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668A0" w14:textId="77777777" w:rsidR="0020593F" w:rsidRDefault="0020593F">
      <w:pPr>
        <w:spacing w:line="240" w:lineRule="auto"/>
        <w:ind w:left="600"/>
        <w:jc w:val="right"/>
        <w:rPr>
          <w:rFonts w:cs="Times New Roman"/>
          <w:lang w:val="fr-FR"/>
        </w:rPr>
      </w:pPr>
    </w:p>
    <w:p w14:paraId="2DC864E5" w14:textId="77777777" w:rsidR="0020593F" w:rsidRDefault="0020593F">
      <w:pPr>
        <w:spacing w:line="240" w:lineRule="auto"/>
        <w:ind w:left="600"/>
        <w:jc w:val="center"/>
        <w:rPr>
          <w:rFonts w:cs="Times New Roman"/>
          <w:lang w:val="fr-FR"/>
        </w:rPr>
      </w:pPr>
    </w:p>
    <w:p w14:paraId="7BD36375" w14:textId="77777777" w:rsidR="0020593F" w:rsidRDefault="0020593F">
      <w:pPr>
        <w:spacing w:line="240" w:lineRule="auto"/>
        <w:ind w:left="600"/>
        <w:jc w:val="center"/>
        <w:rPr>
          <w:rFonts w:cs="Times New Roman"/>
          <w:lang w:val="fr-FR"/>
        </w:rPr>
      </w:pPr>
    </w:p>
    <w:p w14:paraId="779B6E2C" w14:textId="77777777" w:rsidR="0020593F" w:rsidRDefault="0020593F">
      <w:pPr>
        <w:spacing w:line="240" w:lineRule="auto"/>
        <w:ind w:left="600"/>
        <w:jc w:val="center"/>
        <w:rPr>
          <w:rFonts w:cs="Times New Roman"/>
          <w:lang w:val="fr-FR"/>
        </w:rPr>
      </w:pPr>
    </w:p>
    <w:p w14:paraId="20DE72C4" w14:textId="77777777" w:rsidR="0020593F" w:rsidRDefault="0020593F">
      <w:pPr>
        <w:spacing w:line="240" w:lineRule="auto"/>
        <w:ind w:left="600"/>
        <w:jc w:val="center"/>
        <w:rPr>
          <w:rFonts w:cs="Times New Roman"/>
          <w:lang w:val="fr-FR"/>
        </w:rPr>
      </w:pPr>
    </w:p>
    <w:p w14:paraId="10E58885" w14:textId="77777777" w:rsidR="0020593F" w:rsidRDefault="0020593F">
      <w:pPr>
        <w:spacing w:line="240" w:lineRule="auto"/>
        <w:ind w:left="600"/>
        <w:jc w:val="center"/>
        <w:rPr>
          <w:rFonts w:cs="Times New Roman"/>
          <w:lang w:val="fr-FR"/>
        </w:rPr>
      </w:pPr>
    </w:p>
    <w:p w14:paraId="50B31C73" w14:textId="77777777" w:rsidR="0020593F" w:rsidRDefault="0020593F">
      <w:pPr>
        <w:spacing w:line="240" w:lineRule="auto"/>
        <w:ind w:left="600"/>
        <w:jc w:val="center"/>
        <w:rPr>
          <w:rFonts w:cs="Times New Roman"/>
          <w:lang w:val="fr-FR"/>
        </w:rPr>
      </w:pPr>
    </w:p>
    <w:p w14:paraId="02574238" w14:textId="77777777" w:rsidR="0020593F" w:rsidRDefault="0020593F">
      <w:pPr>
        <w:spacing w:line="240" w:lineRule="auto"/>
        <w:ind w:left="600"/>
        <w:jc w:val="center"/>
        <w:rPr>
          <w:rFonts w:cs="Times New Roman"/>
          <w:lang w:val="fr-FR"/>
        </w:rPr>
      </w:pPr>
    </w:p>
    <w:p w14:paraId="68941B09" w14:textId="77777777" w:rsidR="0020593F" w:rsidRDefault="0020593F">
      <w:pPr>
        <w:spacing w:line="240" w:lineRule="auto"/>
        <w:ind w:left="600"/>
        <w:jc w:val="center"/>
        <w:rPr>
          <w:rFonts w:cs="Times New Roman"/>
          <w:lang w:val="fr-FR"/>
        </w:rPr>
      </w:pPr>
    </w:p>
    <w:p w14:paraId="14DE070F" w14:textId="77777777" w:rsidR="0020593F" w:rsidRDefault="0020593F">
      <w:pPr>
        <w:spacing w:line="240" w:lineRule="auto"/>
        <w:ind w:left="600"/>
        <w:jc w:val="center"/>
        <w:rPr>
          <w:rFonts w:cs="Times New Roman"/>
          <w:lang w:val="fr-FR"/>
        </w:rPr>
      </w:pPr>
    </w:p>
    <w:p w14:paraId="24C18C50" w14:textId="77777777" w:rsidR="0020593F" w:rsidRDefault="0020593F">
      <w:pPr>
        <w:spacing w:line="240" w:lineRule="auto"/>
        <w:ind w:left="600"/>
        <w:jc w:val="center"/>
        <w:rPr>
          <w:rFonts w:cs="Times New Roman"/>
          <w:lang w:val="fr-FR"/>
        </w:rPr>
      </w:pPr>
    </w:p>
    <w:p w14:paraId="3030A5F1" w14:textId="77777777" w:rsidR="0020593F" w:rsidRDefault="0020593F">
      <w:pPr>
        <w:spacing w:line="240" w:lineRule="auto"/>
        <w:ind w:left="600"/>
        <w:jc w:val="center"/>
        <w:rPr>
          <w:rFonts w:cs="Times New Roman"/>
          <w:lang w:val="fr-FR"/>
        </w:rPr>
      </w:pPr>
    </w:p>
    <w:p w14:paraId="555ACFF6" w14:textId="77777777" w:rsidR="0020593F" w:rsidRDefault="0020593F">
      <w:pPr>
        <w:spacing w:line="240" w:lineRule="auto"/>
        <w:ind w:left="600"/>
        <w:jc w:val="center"/>
        <w:rPr>
          <w:rFonts w:cs="Times New Roman"/>
          <w:lang w:val="fr-FR"/>
        </w:rPr>
      </w:pPr>
    </w:p>
    <w:p w14:paraId="17E9002A" w14:textId="77777777" w:rsidR="0020593F" w:rsidRDefault="0020593F">
      <w:pPr>
        <w:spacing w:line="240" w:lineRule="auto"/>
        <w:ind w:left="600"/>
        <w:jc w:val="center"/>
        <w:rPr>
          <w:rFonts w:cs="Times New Roman"/>
          <w:lang w:val="fr-FR"/>
        </w:rPr>
      </w:pPr>
    </w:p>
    <w:p w14:paraId="60B7FF08" w14:textId="77777777" w:rsidR="0020593F" w:rsidRDefault="0020593F">
      <w:pPr>
        <w:spacing w:line="240" w:lineRule="auto"/>
        <w:ind w:left="600"/>
        <w:jc w:val="center"/>
        <w:rPr>
          <w:rFonts w:cs="Times New Roman"/>
          <w:lang w:val="fr-FR"/>
        </w:rPr>
      </w:pPr>
    </w:p>
    <w:p w14:paraId="0DBFC374" w14:textId="77777777" w:rsidR="0020593F" w:rsidRDefault="0020593F">
      <w:pPr>
        <w:spacing w:line="240" w:lineRule="auto"/>
        <w:jc w:val="center"/>
        <w:rPr>
          <w:rFonts w:cs="Times New Roman"/>
          <w:lang w:val="fr-FR"/>
        </w:rPr>
      </w:pPr>
    </w:p>
    <w:p w14:paraId="10BA020D" w14:textId="77777777" w:rsidR="0020593F" w:rsidRDefault="0020593F">
      <w:pPr>
        <w:spacing w:line="240" w:lineRule="auto"/>
        <w:ind w:left="600"/>
        <w:jc w:val="center"/>
        <w:rPr>
          <w:rFonts w:cs="Times New Roman"/>
          <w:b/>
          <w:sz w:val="28"/>
          <w:lang w:val="fr-FR"/>
        </w:rPr>
      </w:pPr>
    </w:p>
    <w:p w14:paraId="4AED5615" w14:textId="77777777" w:rsidR="0020593F" w:rsidRDefault="0020593F">
      <w:pPr>
        <w:spacing w:line="240" w:lineRule="auto"/>
        <w:ind w:left="600"/>
        <w:jc w:val="center"/>
        <w:rPr>
          <w:rFonts w:cs="Times New Roman"/>
          <w:b/>
          <w:sz w:val="28"/>
          <w:lang w:val="fr-FR"/>
        </w:rPr>
      </w:pPr>
    </w:p>
    <w:p w14:paraId="0E0C47A9" w14:textId="77777777" w:rsidR="0020593F" w:rsidRDefault="0020593F">
      <w:pPr>
        <w:spacing w:line="240" w:lineRule="auto"/>
        <w:ind w:left="600"/>
        <w:jc w:val="center"/>
        <w:rPr>
          <w:rFonts w:cs="Times New Roman"/>
          <w:b/>
          <w:sz w:val="28"/>
          <w:lang w:val="fr-FR"/>
        </w:rPr>
      </w:pPr>
    </w:p>
    <w:p w14:paraId="0825E4AE" w14:textId="77777777" w:rsidR="0020593F" w:rsidRDefault="0020593F">
      <w:pPr>
        <w:spacing w:line="240" w:lineRule="auto"/>
        <w:ind w:left="600"/>
        <w:jc w:val="center"/>
        <w:rPr>
          <w:rFonts w:cs="Times New Roman"/>
          <w:b/>
          <w:sz w:val="28"/>
          <w:lang w:val="fr-FR"/>
        </w:rPr>
      </w:pPr>
    </w:p>
    <w:p w14:paraId="30C2A939" w14:textId="77777777" w:rsidR="0020593F" w:rsidRDefault="0052177E">
      <w:pPr>
        <w:spacing w:line="240" w:lineRule="auto"/>
        <w:ind w:left="600"/>
        <w:jc w:val="center"/>
        <w:rPr>
          <w:rFonts w:cs="Times New Roman"/>
          <w:b/>
          <w:sz w:val="28"/>
          <w:lang w:val="fr-FR"/>
        </w:rPr>
      </w:pPr>
      <w:r>
        <w:rPr>
          <w:rFonts w:eastAsia="Times New Roman" w:cs="Times New Roman"/>
          <w:b/>
          <w:sz w:val="28"/>
          <w:lang w:val="fr-FR"/>
        </w:rPr>
        <w:t xml:space="preserve"> </w:t>
      </w:r>
      <w:r>
        <w:rPr>
          <w:rFonts w:cs="Times New Roman"/>
          <w:b/>
          <w:sz w:val="28"/>
          <w:lang w:val="fr-FR"/>
        </w:rPr>
        <w:t>Accord cadre portant création de l’Alliance solaire internationale (ASI)</w:t>
      </w:r>
    </w:p>
    <w:p w14:paraId="36E2CA85" w14:textId="77777777" w:rsidR="0020593F" w:rsidRDefault="0020593F">
      <w:pPr>
        <w:spacing w:line="240" w:lineRule="auto"/>
        <w:ind w:left="600"/>
        <w:jc w:val="center"/>
        <w:rPr>
          <w:rFonts w:cs="Times New Roman"/>
          <w:b/>
          <w:sz w:val="28"/>
          <w:lang w:val="fr-FR"/>
        </w:rPr>
      </w:pPr>
    </w:p>
    <w:p w14:paraId="35802FDA" w14:textId="77777777" w:rsidR="0020593F" w:rsidRDefault="0020593F">
      <w:pPr>
        <w:spacing w:line="240" w:lineRule="auto"/>
        <w:ind w:left="600"/>
        <w:jc w:val="center"/>
        <w:rPr>
          <w:rFonts w:cs="Times New Roman"/>
          <w:lang w:val="fr-FR"/>
        </w:rPr>
      </w:pPr>
    </w:p>
    <w:p w14:paraId="11B88861" w14:textId="77777777" w:rsidR="0020593F" w:rsidRDefault="0020593F">
      <w:pPr>
        <w:spacing w:line="240" w:lineRule="auto"/>
        <w:jc w:val="both"/>
        <w:rPr>
          <w:rFonts w:cs="Times New Roman"/>
          <w:lang w:val="fr-FR"/>
        </w:rPr>
      </w:pPr>
    </w:p>
    <w:p w14:paraId="6F549DF8" w14:textId="77777777" w:rsidR="0020593F" w:rsidRDefault="0020593F">
      <w:pPr>
        <w:widowControl/>
        <w:suppressAutoHyphens w:val="0"/>
        <w:spacing w:line="240" w:lineRule="auto"/>
        <w:textAlignment w:val="auto"/>
        <w:rPr>
          <w:rFonts w:cs="Times New Roman"/>
          <w:lang w:val="fr-FR"/>
        </w:rPr>
      </w:pPr>
    </w:p>
    <w:p w14:paraId="1C3D1DCB" w14:textId="77777777" w:rsidR="0020593F" w:rsidRDefault="0020593F">
      <w:pPr>
        <w:widowControl/>
        <w:suppressAutoHyphens w:val="0"/>
        <w:spacing w:line="240" w:lineRule="auto"/>
        <w:textAlignment w:val="auto"/>
        <w:rPr>
          <w:lang w:val="fr-FR"/>
        </w:rPr>
      </w:pPr>
    </w:p>
    <w:p w14:paraId="6FACC165" w14:textId="77777777" w:rsidR="0020593F" w:rsidRDefault="0020593F">
      <w:pPr>
        <w:widowControl/>
        <w:suppressAutoHyphens w:val="0"/>
        <w:spacing w:line="240" w:lineRule="auto"/>
        <w:textAlignment w:val="auto"/>
        <w:rPr>
          <w:lang w:val="fr-FR"/>
        </w:rPr>
      </w:pPr>
    </w:p>
    <w:p w14:paraId="518438ED" w14:textId="77777777" w:rsidR="0020593F" w:rsidRDefault="0020593F">
      <w:pPr>
        <w:widowControl/>
        <w:suppressAutoHyphens w:val="0"/>
        <w:spacing w:line="240" w:lineRule="auto"/>
        <w:textAlignment w:val="auto"/>
        <w:rPr>
          <w:lang w:val="fr-FR"/>
        </w:rPr>
      </w:pPr>
    </w:p>
    <w:p w14:paraId="5888B20A" w14:textId="77777777" w:rsidR="0020593F" w:rsidRDefault="0020593F">
      <w:pPr>
        <w:widowControl/>
        <w:suppressAutoHyphens w:val="0"/>
        <w:spacing w:line="240" w:lineRule="auto"/>
        <w:textAlignment w:val="auto"/>
        <w:rPr>
          <w:lang w:val="fr-FR"/>
        </w:rPr>
      </w:pPr>
    </w:p>
    <w:p w14:paraId="0F231096" w14:textId="77777777" w:rsidR="0020593F" w:rsidRDefault="0020593F">
      <w:pPr>
        <w:widowControl/>
        <w:suppressAutoHyphens w:val="0"/>
        <w:spacing w:line="240" w:lineRule="auto"/>
        <w:textAlignment w:val="auto"/>
        <w:rPr>
          <w:lang w:val="fr-FR"/>
        </w:rPr>
      </w:pPr>
    </w:p>
    <w:p w14:paraId="4F4013FF" w14:textId="77777777" w:rsidR="0020593F" w:rsidRDefault="0020593F">
      <w:pPr>
        <w:widowControl/>
        <w:suppressAutoHyphens w:val="0"/>
        <w:spacing w:line="240" w:lineRule="auto"/>
        <w:textAlignment w:val="auto"/>
        <w:rPr>
          <w:lang w:val="fr-FR"/>
        </w:rPr>
      </w:pPr>
    </w:p>
    <w:p w14:paraId="684BFEBE" w14:textId="77777777" w:rsidR="0020593F" w:rsidRDefault="0020593F">
      <w:pPr>
        <w:widowControl/>
        <w:suppressAutoHyphens w:val="0"/>
        <w:spacing w:line="240" w:lineRule="auto"/>
        <w:textAlignment w:val="auto"/>
        <w:rPr>
          <w:lang w:val="fr-FR"/>
        </w:rPr>
      </w:pPr>
    </w:p>
    <w:p w14:paraId="4678A873" w14:textId="77777777" w:rsidR="0020593F" w:rsidRDefault="0020593F">
      <w:pPr>
        <w:widowControl/>
        <w:suppressAutoHyphens w:val="0"/>
        <w:spacing w:line="240" w:lineRule="auto"/>
        <w:textAlignment w:val="auto"/>
        <w:rPr>
          <w:lang w:val="fr-FR"/>
        </w:rPr>
      </w:pPr>
    </w:p>
    <w:p w14:paraId="1DE30D0F" w14:textId="77777777" w:rsidR="0020593F" w:rsidRDefault="0020593F">
      <w:pPr>
        <w:widowControl/>
        <w:suppressAutoHyphens w:val="0"/>
        <w:spacing w:line="240" w:lineRule="auto"/>
        <w:textAlignment w:val="auto"/>
        <w:rPr>
          <w:lang w:val="fr-FR"/>
        </w:rPr>
      </w:pPr>
    </w:p>
    <w:p w14:paraId="2A78C4A7" w14:textId="77777777" w:rsidR="0020593F" w:rsidRDefault="0020593F">
      <w:pPr>
        <w:widowControl/>
        <w:suppressAutoHyphens w:val="0"/>
        <w:spacing w:line="240" w:lineRule="auto"/>
        <w:textAlignment w:val="auto"/>
        <w:rPr>
          <w:lang w:val="fr-FR"/>
        </w:rPr>
      </w:pPr>
    </w:p>
    <w:p w14:paraId="761D0A17" w14:textId="77777777" w:rsidR="0020593F" w:rsidRDefault="0020593F">
      <w:pPr>
        <w:widowControl/>
        <w:suppressAutoHyphens w:val="0"/>
        <w:spacing w:line="240" w:lineRule="auto"/>
        <w:textAlignment w:val="auto"/>
        <w:rPr>
          <w:lang w:val="fr-FR"/>
        </w:rPr>
      </w:pPr>
    </w:p>
    <w:p w14:paraId="531902E0" w14:textId="77777777" w:rsidR="0020593F" w:rsidRDefault="0020593F">
      <w:pPr>
        <w:widowControl/>
        <w:suppressAutoHyphens w:val="0"/>
        <w:spacing w:line="240" w:lineRule="auto"/>
        <w:textAlignment w:val="auto"/>
        <w:rPr>
          <w:lang w:val="fr-FR"/>
        </w:rPr>
      </w:pPr>
    </w:p>
    <w:p w14:paraId="01902239" w14:textId="77777777" w:rsidR="0020593F" w:rsidRDefault="0020593F">
      <w:pPr>
        <w:widowControl/>
        <w:suppressAutoHyphens w:val="0"/>
        <w:spacing w:line="240" w:lineRule="auto"/>
        <w:textAlignment w:val="auto"/>
        <w:rPr>
          <w:lang w:val="fr-FR"/>
        </w:rPr>
      </w:pPr>
    </w:p>
    <w:p w14:paraId="117D85D4" w14:textId="77777777" w:rsidR="0020593F" w:rsidRDefault="0020593F">
      <w:pPr>
        <w:widowControl/>
        <w:suppressAutoHyphens w:val="0"/>
        <w:spacing w:line="240" w:lineRule="auto"/>
        <w:textAlignment w:val="auto"/>
        <w:rPr>
          <w:lang w:val="fr-FR"/>
        </w:rPr>
      </w:pPr>
    </w:p>
    <w:p w14:paraId="1783D46F" w14:textId="77777777" w:rsidR="0020593F" w:rsidRDefault="0020593F">
      <w:pPr>
        <w:widowControl/>
        <w:suppressAutoHyphens w:val="0"/>
        <w:spacing w:line="240" w:lineRule="auto"/>
        <w:textAlignment w:val="auto"/>
        <w:rPr>
          <w:lang w:val="fr-FR"/>
        </w:rPr>
      </w:pPr>
    </w:p>
    <w:p w14:paraId="37797111" w14:textId="77777777" w:rsidR="0020593F" w:rsidRDefault="0020593F">
      <w:pPr>
        <w:widowControl/>
        <w:suppressAutoHyphens w:val="0"/>
        <w:spacing w:line="240" w:lineRule="auto"/>
        <w:textAlignment w:val="auto"/>
        <w:rPr>
          <w:lang w:val="fr-FR"/>
        </w:rPr>
      </w:pPr>
    </w:p>
    <w:p w14:paraId="48F366FD" w14:textId="77777777" w:rsidR="0020593F" w:rsidRDefault="0020593F">
      <w:pPr>
        <w:widowControl/>
        <w:suppressAutoHyphens w:val="0"/>
        <w:spacing w:line="240" w:lineRule="auto"/>
        <w:textAlignment w:val="auto"/>
        <w:rPr>
          <w:lang w:val="fr-FR"/>
        </w:rPr>
      </w:pPr>
    </w:p>
    <w:p w14:paraId="3CC2D6EB" w14:textId="77777777" w:rsidR="0020593F" w:rsidRDefault="0020593F">
      <w:pPr>
        <w:widowControl/>
        <w:suppressAutoHyphens w:val="0"/>
        <w:spacing w:line="240" w:lineRule="auto"/>
        <w:textAlignment w:val="auto"/>
        <w:rPr>
          <w:lang w:val="fr-FR"/>
        </w:rPr>
      </w:pPr>
    </w:p>
    <w:p w14:paraId="19BBDB80" w14:textId="77777777" w:rsidR="0020593F" w:rsidRDefault="0020593F">
      <w:pPr>
        <w:widowControl/>
        <w:suppressAutoHyphens w:val="0"/>
        <w:spacing w:line="240" w:lineRule="auto"/>
        <w:textAlignment w:val="auto"/>
        <w:rPr>
          <w:lang w:val="fr-FR"/>
        </w:rPr>
      </w:pPr>
    </w:p>
    <w:p w14:paraId="56E08714" w14:textId="77777777" w:rsidR="0020593F" w:rsidRDefault="0020593F">
      <w:pPr>
        <w:widowControl/>
        <w:suppressAutoHyphens w:val="0"/>
        <w:spacing w:line="240" w:lineRule="auto"/>
        <w:textAlignment w:val="auto"/>
        <w:rPr>
          <w:lang w:val="fr-FR"/>
        </w:rPr>
      </w:pPr>
    </w:p>
    <w:p w14:paraId="7EAAF256" w14:textId="77777777" w:rsidR="0020593F" w:rsidRDefault="0020593F">
      <w:pPr>
        <w:widowControl/>
        <w:suppressAutoHyphens w:val="0"/>
        <w:spacing w:line="240" w:lineRule="auto"/>
        <w:textAlignment w:val="auto"/>
        <w:rPr>
          <w:lang w:val="fr-FR"/>
        </w:rPr>
      </w:pPr>
    </w:p>
    <w:p w14:paraId="7F1FD8E8" w14:textId="77777777" w:rsidR="0020593F" w:rsidRDefault="0020593F">
      <w:pPr>
        <w:widowControl/>
        <w:suppressAutoHyphens w:val="0"/>
        <w:spacing w:line="240" w:lineRule="auto"/>
        <w:textAlignment w:val="auto"/>
        <w:rPr>
          <w:lang w:val="fr-FR"/>
        </w:rPr>
      </w:pPr>
    </w:p>
    <w:p w14:paraId="03D12C4E" w14:textId="77777777" w:rsidR="0020593F" w:rsidRDefault="0020593F">
      <w:pPr>
        <w:widowControl/>
        <w:suppressAutoHyphens w:val="0"/>
        <w:spacing w:line="240" w:lineRule="auto"/>
        <w:textAlignment w:val="auto"/>
        <w:rPr>
          <w:rFonts w:cs="Times New Roman"/>
          <w:lang w:val="fr-FR"/>
        </w:rPr>
      </w:pPr>
    </w:p>
    <w:p w14:paraId="0A9D4EBB" w14:textId="77777777" w:rsidR="0020593F" w:rsidRDefault="0052177E">
      <w:pPr>
        <w:spacing w:line="240" w:lineRule="auto"/>
        <w:jc w:val="both"/>
        <w:rPr>
          <w:rFonts w:cs="Times New Roman"/>
          <w:lang w:val="fr-FR"/>
        </w:rPr>
      </w:pPr>
      <w:r>
        <w:rPr>
          <w:rFonts w:cs="Times New Roman"/>
          <w:lang w:val="fr-FR"/>
        </w:rPr>
        <w:lastRenderedPageBreak/>
        <w:t xml:space="preserve">Nous, Parties au présent Accord, </w:t>
      </w:r>
    </w:p>
    <w:p w14:paraId="4FE21DB8" w14:textId="77777777" w:rsidR="0020593F" w:rsidRDefault="0020593F">
      <w:pPr>
        <w:spacing w:line="240" w:lineRule="auto"/>
        <w:jc w:val="both"/>
        <w:rPr>
          <w:rFonts w:cs="Times New Roman"/>
          <w:lang w:val="fr-FR"/>
        </w:rPr>
      </w:pPr>
    </w:p>
    <w:p w14:paraId="309B081E" w14:textId="77777777" w:rsidR="0020593F" w:rsidRDefault="0052177E">
      <w:pPr>
        <w:spacing w:line="240" w:lineRule="auto"/>
        <w:jc w:val="both"/>
        <w:rPr>
          <w:lang w:val="fr-FR"/>
        </w:rPr>
      </w:pPr>
      <w:r>
        <w:rPr>
          <w:rFonts w:cs="Times New Roman"/>
          <w:i/>
          <w:lang w:val="fr-FR"/>
        </w:rPr>
        <w:t xml:space="preserve">Rappelant </w:t>
      </w:r>
      <w:r>
        <w:rPr>
          <w:rFonts w:cs="Times New Roman"/>
          <w:lang w:val="fr-FR"/>
        </w:rPr>
        <w:t xml:space="preserve">la Déclaration de Paris du 30 novembre 2015 sur l’Alliance solaire </w:t>
      </w:r>
      <w:r>
        <w:rPr>
          <w:rFonts w:cs="Times New Roman"/>
          <w:lang w:val="fr-FR"/>
        </w:rPr>
        <w:t>internationale ainsi que notre ambition commune d’entreprendre les efforts conjoints nécessaires pour réduire le coût du financement et des technologies, mobiliser plus de 1000 milliards USD d’investissements requis à l’horizon 2030 pour un déploiement mas</w:t>
      </w:r>
      <w:r>
        <w:rPr>
          <w:rFonts w:cs="Times New Roman"/>
          <w:lang w:val="fr-FR"/>
        </w:rPr>
        <w:t>sif de l’énergie solaire et ouvrir la voie à des technologies futures adaptées aux besoins,</w:t>
      </w:r>
    </w:p>
    <w:p w14:paraId="46932C6F" w14:textId="77777777" w:rsidR="0020593F" w:rsidRDefault="0020593F">
      <w:pPr>
        <w:spacing w:line="240" w:lineRule="auto"/>
        <w:jc w:val="both"/>
        <w:rPr>
          <w:rFonts w:cs="Times New Roman"/>
          <w:lang w:val="fr-FR"/>
        </w:rPr>
      </w:pPr>
    </w:p>
    <w:p w14:paraId="171C6762" w14:textId="77777777" w:rsidR="0020593F" w:rsidRDefault="0052177E">
      <w:pPr>
        <w:spacing w:line="240" w:lineRule="auto"/>
        <w:jc w:val="both"/>
        <w:rPr>
          <w:lang w:val="fr-FR"/>
        </w:rPr>
      </w:pPr>
      <w:r>
        <w:rPr>
          <w:rFonts w:cs="Times New Roman"/>
          <w:i/>
          <w:lang w:val="fr-FR"/>
        </w:rPr>
        <w:t xml:space="preserve">Reconnaissant </w:t>
      </w:r>
      <w:r>
        <w:rPr>
          <w:rFonts w:cs="Times New Roman"/>
          <w:lang w:val="fr-FR"/>
        </w:rPr>
        <w:t xml:space="preserve">que l’énergie solaire offre aux pays une possibilité sans précédent d’apporter la prospérité, la sécurité énergétique et un développement durable à leurs populations, </w:t>
      </w:r>
    </w:p>
    <w:p w14:paraId="37B6D1E6" w14:textId="77777777" w:rsidR="0020593F" w:rsidRDefault="0020593F">
      <w:pPr>
        <w:spacing w:line="240" w:lineRule="auto"/>
        <w:jc w:val="both"/>
        <w:rPr>
          <w:rFonts w:cs="Times New Roman"/>
          <w:lang w:val="fr-FR"/>
        </w:rPr>
      </w:pPr>
    </w:p>
    <w:p w14:paraId="7B9F4057" w14:textId="77777777" w:rsidR="0020593F" w:rsidRDefault="0052177E">
      <w:pPr>
        <w:spacing w:line="240" w:lineRule="auto"/>
        <w:jc w:val="both"/>
        <w:rPr>
          <w:lang w:val="fr-FR"/>
        </w:rPr>
      </w:pPr>
      <w:r>
        <w:rPr>
          <w:rFonts w:cs="Times New Roman"/>
          <w:i/>
          <w:lang w:val="fr-FR"/>
        </w:rPr>
        <w:t>Conscients</w:t>
      </w:r>
      <w:r>
        <w:rPr>
          <w:rFonts w:cs="Times New Roman"/>
          <w:lang w:val="fr-FR"/>
        </w:rPr>
        <w:t xml:space="preserve"> des obstacles spécifiques et communs qui entravent encore un déploiement rap</w:t>
      </w:r>
      <w:r>
        <w:rPr>
          <w:rFonts w:cs="Times New Roman"/>
          <w:lang w:val="fr-FR"/>
        </w:rPr>
        <w:t xml:space="preserve">ide et massif de l’énergie solaire dans ces pays, </w:t>
      </w:r>
    </w:p>
    <w:p w14:paraId="27743701" w14:textId="77777777" w:rsidR="0020593F" w:rsidRDefault="0020593F">
      <w:pPr>
        <w:spacing w:line="240" w:lineRule="auto"/>
        <w:jc w:val="both"/>
        <w:rPr>
          <w:rFonts w:cs="Times New Roman"/>
          <w:lang w:val="fr-FR"/>
        </w:rPr>
      </w:pPr>
    </w:p>
    <w:p w14:paraId="306EDC55" w14:textId="77777777" w:rsidR="0020593F" w:rsidRDefault="0052177E">
      <w:pPr>
        <w:spacing w:line="240" w:lineRule="auto"/>
        <w:jc w:val="both"/>
        <w:rPr>
          <w:lang w:val="fr-FR"/>
        </w:rPr>
      </w:pPr>
      <w:r>
        <w:rPr>
          <w:rFonts w:cs="Times New Roman"/>
          <w:i/>
          <w:lang w:val="fr-FR"/>
        </w:rPr>
        <w:t xml:space="preserve">Affirmant </w:t>
      </w:r>
      <w:r>
        <w:rPr>
          <w:rFonts w:cs="Times New Roman"/>
          <w:lang w:val="fr-FR"/>
        </w:rPr>
        <w:t>que ces obstacles peuvent être surmontés si les pays riches en ressources solaires agissent de façon coordonnée, avec une impulsion et volonté politique fortes, et qu’une meilleure harmonisation</w:t>
      </w:r>
      <w:r>
        <w:rPr>
          <w:rFonts w:cs="Times New Roman"/>
          <w:lang w:val="fr-FR"/>
        </w:rPr>
        <w:t xml:space="preserve"> et agrégation de la demande, notamment de financement, de technologies, d’innovation ou de renforcement des capacités dans le domaine de l’énergie solaire, entre les pays, constituera un puissant levier pour abaisser les prix, améliorer la qualité et mett</w:t>
      </w:r>
      <w:r>
        <w:rPr>
          <w:rFonts w:cs="Times New Roman"/>
          <w:lang w:val="fr-FR"/>
        </w:rPr>
        <w:t xml:space="preserve">re une énergie solaire fiable et d’un coût abordable à la portée de tous,  </w:t>
      </w:r>
    </w:p>
    <w:p w14:paraId="280780D9" w14:textId="77777777" w:rsidR="0020593F" w:rsidRDefault="0020593F">
      <w:pPr>
        <w:spacing w:line="240" w:lineRule="auto"/>
        <w:jc w:val="both"/>
        <w:rPr>
          <w:rFonts w:cs="Times New Roman"/>
          <w:lang w:val="fr-FR"/>
        </w:rPr>
      </w:pPr>
    </w:p>
    <w:p w14:paraId="42E6C1C0" w14:textId="77777777" w:rsidR="0020593F" w:rsidRDefault="0052177E">
      <w:pPr>
        <w:spacing w:line="240" w:lineRule="auto"/>
        <w:jc w:val="both"/>
        <w:rPr>
          <w:lang w:val="fr-FR"/>
        </w:rPr>
      </w:pPr>
      <w:r>
        <w:rPr>
          <w:rFonts w:cs="Times New Roman"/>
          <w:i/>
          <w:lang w:val="fr-FR"/>
        </w:rPr>
        <w:t xml:space="preserve">Unies </w:t>
      </w:r>
      <w:r>
        <w:rPr>
          <w:rFonts w:cs="Times New Roman"/>
          <w:lang w:val="fr-FR"/>
        </w:rPr>
        <w:t xml:space="preserve">par leur volonté commune de mettre en place un mécanisme efficace de coordination et de décision entre elles, </w:t>
      </w:r>
    </w:p>
    <w:p w14:paraId="29A3B014" w14:textId="77777777" w:rsidR="0020593F" w:rsidRDefault="0020593F">
      <w:pPr>
        <w:spacing w:line="240" w:lineRule="auto"/>
        <w:jc w:val="both"/>
        <w:rPr>
          <w:rFonts w:cs="Times New Roman"/>
          <w:lang w:val="fr-FR"/>
        </w:rPr>
      </w:pPr>
    </w:p>
    <w:p w14:paraId="07A6B421" w14:textId="77777777" w:rsidR="0020593F" w:rsidRDefault="0052177E">
      <w:pPr>
        <w:spacing w:line="240" w:lineRule="auto"/>
        <w:jc w:val="both"/>
        <w:rPr>
          <w:lang w:val="fr-FR"/>
        </w:rPr>
      </w:pPr>
      <w:r>
        <w:rPr>
          <w:rFonts w:cs="Times New Roman"/>
          <w:i/>
          <w:lang w:val="fr-FR"/>
        </w:rPr>
        <w:t>Sommes convenues</w:t>
      </w:r>
      <w:r>
        <w:rPr>
          <w:rFonts w:cs="Times New Roman"/>
          <w:lang w:val="fr-FR"/>
        </w:rPr>
        <w:t xml:space="preserve"> des dispositions suivantes :</w:t>
      </w:r>
    </w:p>
    <w:p w14:paraId="215906B2" w14:textId="77777777" w:rsidR="0020593F" w:rsidRDefault="0020593F">
      <w:pPr>
        <w:tabs>
          <w:tab w:val="left" w:pos="937"/>
        </w:tabs>
        <w:spacing w:line="240" w:lineRule="auto"/>
        <w:ind w:left="600"/>
        <w:jc w:val="center"/>
        <w:rPr>
          <w:rFonts w:cs="Times New Roman"/>
          <w:b/>
          <w:lang w:val="fr-FR"/>
        </w:rPr>
      </w:pPr>
    </w:p>
    <w:p w14:paraId="6F6290AF" w14:textId="77777777" w:rsidR="0020593F" w:rsidRDefault="0052177E">
      <w:pPr>
        <w:tabs>
          <w:tab w:val="left" w:pos="937"/>
        </w:tabs>
        <w:spacing w:line="240" w:lineRule="auto"/>
        <w:ind w:left="600"/>
        <w:jc w:val="center"/>
      </w:pPr>
      <w:r>
        <w:rPr>
          <w:rFonts w:cs="Times New Roman"/>
          <w:b/>
          <w:lang w:val="fr-FR"/>
        </w:rPr>
        <w:t>Article Ier</w:t>
      </w:r>
    </w:p>
    <w:p w14:paraId="3355885B" w14:textId="77777777" w:rsidR="0020593F" w:rsidRDefault="0052177E">
      <w:pPr>
        <w:tabs>
          <w:tab w:val="left" w:pos="937"/>
        </w:tabs>
        <w:spacing w:line="240" w:lineRule="auto"/>
        <w:ind w:left="600"/>
        <w:jc w:val="center"/>
        <w:rPr>
          <w:rFonts w:cs="Times New Roman"/>
          <w:b/>
          <w:lang w:val="fr-FR"/>
        </w:rPr>
      </w:pPr>
      <w:r>
        <w:rPr>
          <w:rFonts w:cs="Times New Roman"/>
          <w:b/>
          <w:lang w:val="fr-FR"/>
        </w:rPr>
        <w:t>Ob</w:t>
      </w:r>
      <w:r>
        <w:rPr>
          <w:rFonts w:cs="Times New Roman"/>
          <w:b/>
          <w:lang w:val="fr-FR"/>
        </w:rPr>
        <w:t>jectif</w:t>
      </w:r>
    </w:p>
    <w:p w14:paraId="735CCB6B" w14:textId="77777777" w:rsidR="0020593F" w:rsidRDefault="0020593F">
      <w:pPr>
        <w:tabs>
          <w:tab w:val="left" w:pos="937"/>
        </w:tabs>
        <w:spacing w:line="240" w:lineRule="auto"/>
        <w:ind w:left="600"/>
        <w:jc w:val="center"/>
        <w:rPr>
          <w:rFonts w:cs="Times New Roman"/>
          <w:lang w:val="fr-FR"/>
        </w:rPr>
      </w:pPr>
    </w:p>
    <w:p w14:paraId="49F4C932" w14:textId="77777777" w:rsidR="0020593F" w:rsidRDefault="0052177E">
      <w:pPr>
        <w:tabs>
          <w:tab w:val="left" w:pos="937"/>
        </w:tabs>
        <w:spacing w:line="240" w:lineRule="auto"/>
        <w:jc w:val="both"/>
        <w:rPr>
          <w:rFonts w:cs="Times New Roman"/>
          <w:lang w:val="fr-FR"/>
        </w:rPr>
      </w:pPr>
      <w:r>
        <w:rPr>
          <w:rFonts w:cs="Times New Roman"/>
          <w:lang w:val="fr-FR"/>
        </w:rPr>
        <w:t>Les Parties créent par les présentes une Alliance solaire internationale (ci-après dénommée ASI) à travers laquelle ils apporteront une réponse collective aux principaux obstacles communs à un déploiement d’énergie solaire à l’échelle de leurs beso</w:t>
      </w:r>
      <w:r>
        <w:rPr>
          <w:rFonts w:cs="Times New Roman"/>
          <w:lang w:val="fr-FR"/>
        </w:rPr>
        <w:t xml:space="preserve">ins.  </w:t>
      </w:r>
    </w:p>
    <w:p w14:paraId="4ED770C9" w14:textId="77777777" w:rsidR="0020593F" w:rsidRDefault="0020593F">
      <w:pPr>
        <w:tabs>
          <w:tab w:val="left" w:pos="937"/>
        </w:tabs>
        <w:spacing w:line="240" w:lineRule="auto"/>
        <w:ind w:left="600"/>
        <w:jc w:val="both"/>
        <w:rPr>
          <w:rFonts w:cs="Times New Roman"/>
          <w:b/>
          <w:lang w:val="fr-FR"/>
        </w:rPr>
      </w:pPr>
    </w:p>
    <w:p w14:paraId="3A0E9EE5" w14:textId="77777777" w:rsidR="0020593F" w:rsidRDefault="0052177E">
      <w:pPr>
        <w:tabs>
          <w:tab w:val="left" w:pos="937"/>
        </w:tabs>
        <w:spacing w:line="240" w:lineRule="auto"/>
        <w:ind w:left="600"/>
        <w:jc w:val="center"/>
        <w:rPr>
          <w:rFonts w:cs="Times New Roman"/>
          <w:b/>
          <w:lang w:val="fr-FR"/>
        </w:rPr>
      </w:pPr>
      <w:r>
        <w:rPr>
          <w:rFonts w:cs="Times New Roman"/>
          <w:b/>
          <w:lang w:val="fr-FR"/>
        </w:rPr>
        <w:t>Article II</w:t>
      </w:r>
    </w:p>
    <w:p w14:paraId="5DF282CB" w14:textId="77777777" w:rsidR="0020593F" w:rsidRDefault="0052177E">
      <w:pPr>
        <w:tabs>
          <w:tab w:val="left" w:pos="937"/>
        </w:tabs>
        <w:spacing w:line="240" w:lineRule="auto"/>
        <w:ind w:left="600"/>
        <w:jc w:val="center"/>
        <w:rPr>
          <w:rFonts w:cs="Times New Roman"/>
          <w:b/>
          <w:lang w:val="fr-FR"/>
        </w:rPr>
      </w:pPr>
      <w:r>
        <w:rPr>
          <w:rFonts w:cs="Times New Roman"/>
          <w:b/>
          <w:lang w:val="fr-FR"/>
        </w:rPr>
        <w:t>Principes directeurs</w:t>
      </w:r>
    </w:p>
    <w:p w14:paraId="3B908A27" w14:textId="77777777" w:rsidR="0020593F" w:rsidRDefault="0020593F">
      <w:pPr>
        <w:tabs>
          <w:tab w:val="left" w:pos="937"/>
        </w:tabs>
        <w:spacing w:line="240" w:lineRule="auto"/>
        <w:ind w:left="600"/>
        <w:jc w:val="both"/>
        <w:rPr>
          <w:rFonts w:cs="Times New Roman"/>
          <w:lang w:val="fr-FR"/>
        </w:rPr>
      </w:pPr>
    </w:p>
    <w:p w14:paraId="3310BCEE" w14:textId="77777777" w:rsidR="0020593F" w:rsidRDefault="0052177E">
      <w:pPr>
        <w:pStyle w:val="ListParagraph"/>
        <w:numPr>
          <w:ilvl w:val="0"/>
          <w:numId w:val="3"/>
        </w:numPr>
        <w:spacing w:after="0" w:line="240" w:lineRule="auto"/>
        <w:ind w:left="284" w:hanging="284"/>
        <w:jc w:val="both"/>
        <w:rPr>
          <w:rFonts w:cs="Times New Roman"/>
          <w:lang w:val="fr-FR"/>
        </w:rPr>
      </w:pPr>
      <w:r>
        <w:rPr>
          <w:rFonts w:cs="Times New Roman"/>
          <w:lang w:val="fr-FR"/>
        </w:rPr>
        <w:t>Les Membres prennent des mesures coordonnées par le biais de programmes et d’activités engagés sur une base volontaire, visant à mieux harmoniser et agréger la demande, notamment en matière de financement solaire, d</w:t>
      </w:r>
      <w:r>
        <w:rPr>
          <w:rFonts w:cs="Times New Roman"/>
          <w:lang w:val="fr-FR"/>
        </w:rPr>
        <w:t xml:space="preserve">e technologies solaires, d’innovation, de recherche et de développement et de renforcement des capacités.  </w:t>
      </w:r>
    </w:p>
    <w:p w14:paraId="242CCA3C" w14:textId="77777777" w:rsidR="0020593F" w:rsidRDefault="0020593F">
      <w:pPr>
        <w:pStyle w:val="ListParagraph"/>
        <w:spacing w:after="0" w:line="240" w:lineRule="auto"/>
        <w:ind w:left="1011"/>
        <w:jc w:val="both"/>
        <w:rPr>
          <w:rFonts w:cs="Times New Roman"/>
          <w:lang w:val="fr-FR"/>
        </w:rPr>
      </w:pPr>
    </w:p>
    <w:p w14:paraId="6557161E" w14:textId="77777777" w:rsidR="0020593F" w:rsidRDefault="0052177E">
      <w:pPr>
        <w:pStyle w:val="ListParagraph"/>
        <w:numPr>
          <w:ilvl w:val="0"/>
          <w:numId w:val="3"/>
        </w:numPr>
        <w:spacing w:after="0" w:line="240" w:lineRule="auto"/>
        <w:ind w:left="284" w:hanging="284"/>
        <w:jc w:val="both"/>
        <w:rPr>
          <w:rFonts w:cs="Times New Roman"/>
          <w:lang w:val="fr-FR"/>
        </w:rPr>
      </w:pPr>
      <w:r>
        <w:rPr>
          <w:rFonts w:cs="Times New Roman"/>
          <w:lang w:val="fr-FR"/>
        </w:rPr>
        <w:t xml:space="preserve">A cette fin, les Membres coopèrent étroitement et s’efforcent d’établir des relations mutuellement avantageuses avec les organisations compétentes, les parties prenantes publiques et privées et les pays </w:t>
      </w:r>
      <w:proofErr w:type="gramStart"/>
      <w:r>
        <w:rPr>
          <w:rFonts w:cs="Times New Roman"/>
          <w:lang w:val="fr-FR"/>
        </w:rPr>
        <w:t>non Membres</w:t>
      </w:r>
      <w:proofErr w:type="gramEnd"/>
      <w:r>
        <w:rPr>
          <w:rFonts w:cs="Times New Roman"/>
          <w:lang w:val="fr-FR"/>
        </w:rPr>
        <w:t xml:space="preserve">. </w:t>
      </w:r>
    </w:p>
    <w:p w14:paraId="58F87130" w14:textId="77777777" w:rsidR="0020593F" w:rsidRDefault="0020593F">
      <w:pPr>
        <w:pStyle w:val="ListParagraph"/>
        <w:spacing w:after="0" w:line="240" w:lineRule="auto"/>
        <w:ind w:left="1011"/>
        <w:jc w:val="both"/>
        <w:rPr>
          <w:rFonts w:cs="Times New Roman"/>
          <w:lang w:val="fr-FR"/>
        </w:rPr>
      </w:pPr>
    </w:p>
    <w:p w14:paraId="4E1B14AE" w14:textId="77777777" w:rsidR="0020593F" w:rsidRDefault="0052177E">
      <w:pPr>
        <w:pStyle w:val="ListParagraph"/>
        <w:numPr>
          <w:ilvl w:val="0"/>
          <w:numId w:val="3"/>
        </w:numPr>
        <w:spacing w:after="0" w:line="240" w:lineRule="auto"/>
        <w:ind w:left="284" w:hanging="284"/>
        <w:jc w:val="both"/>
        <w:rPr>
          <w:lang w:val="fr-FR"/>
        </w:rPr>
      </w:pPr>
      <w:r>
        <w:rPr>
          <w:rFonts w:cs="Times New Roman"/>
          <w:lang w:val="fr-FR"/>
        </w:rPr>
        <w:t>Chaque membre partage et actualise, po</w:t>
      </w:r>
      <w:r>
        <w:rPr>
          <w:rFonts w:cs="Times New Roman"/>
          <w:lang w:val="fr-FR"/>
        </w:rPr>
        <w:t>ur les applications solaires pour lesquelles il recherche les bénéfices d’une action collective dans le cadre de l’ASI, et sur la base d’une cartographie analytique commune des applications solaires, les informations pertinentes concernant : ses besoins et</w:t>
      </w:r>
      <w:r>
        <w:rPr>
          <w:rFonts w:cs="Times New Roman"/>
          <w:lang w:val="fr-FR"/>
        </w:rPr>
        <w:t xml:space="preserve"> objectifs ; les mesures et initiatives nationales engagées ou prévues pour atteindre ces objectifs ; les obstacles rencontrés tout au long de la chaîne de </w:t>
      </w:r>
      <w:r>
        <w:rPr>
          <w:rFonts w:cs="Times New Roman"/>
          <w:lang w:val="fr-FR"/>
        </w:rPr>
        <w:lastRenderedPageBreak/>
        <w:t>valeur et du processus de diffusion. Le Secrétariat tient une base de données de ces analyses afin d</w:t>
      </w:r>
      <w:r>
        <w:rPr>
          <w:rFonts w:cs="Times New Roman"/>
          <w:lang w:val="fr-FR"/>
        </w:rPr>
        <w:t>e souligner le potentiel de coopération.</w:t>
      </w:r>
    </w:p>
    <w:p w14:paraId="7FF533AB" w14:textId="77777777" w:rsidR="0020593F" w:rsidRDefault="0020593F">
      <w:pPr>
        <w:pStyle w:val="ListParagraph"/>
        <w:spacing w:line="240" w:lineRule="auto"/>
        <w:jc w:val="both"/>
        <w:rPr>
          <w:rFonts w:cs="Times New Roman"/>
          <w:lang w:val="fr-FR"/>
        </w:rPr>
      </w:pPr>
    </w:p>
    <w:p w14:paraId="7CCC2CDD" w14:textId="77777777" w:rsidR="0020593F" w:rsidRDefault="0052177E">
      <w:pPr>
        <w:pStyle w:val="ListParagraph"/>
        <w:numPr>
          <w:ilvl w:val="0"/>
          <w:numId w:val="3"/>
        </w:numPr>
        <w:spacing w:after="0" w:line="240" w:lineRule="auto"/>
        <w:ind w:left="284" w:hanging="284"/>
        <w:jc w:val="both"/>
      </w:pPr>
      <w:r>
        <w:rPr>
          <w:rFonts w:cs="Times New Roman"/>
          <w:lang w:val="fr-FR"/>
        </w:rPr>
        <w:t>Chaque Membre désigne un Point focal national pour l’ASI. Les Points focaux nationaux constituent un réseau permanent de correspondants de l’ASI dans les pays Membres. Ils échangent notamment les uns avec les autre</w:t>
      </w:r>
      <w:r>
        <w:rPr>
          <w:rFonts w:cs="Times New Roman"/>
          <w:lang w:val="fr-FR"/>
        </w:rPr>
        <w:t>s ainsi qu’avec les parties prenantes concernées afin de définir des domaines d’intérêt commun, et de formuler des propositions de Programmes et des recommandations à l’attention du Secrétariat en ce qui concerne la mise en œuvre des objectifs de l’ASI. </w:t>
      </w:r>
    </w:p>
    <w:p w14:paraId="3FE22354" w14:textId="77777777" w:rsidR="0020593F" w:rsidRDefault="0020593F">
      <w:pPr>
        <w:pStyle w:val="ListParagraph"/>
        <w:spacing w:line="240" w:lineRule="auto"/>
        <w:jc w:val="both"/>
        <w:rPr>
          <w:rFonts w:cs="Times New Roman"/>
          <w:lang w:val="fr-FR"/>
        </w:rPr>
      </w:pPr>
    </w:p>
    <w:p w14:paraId="61722FE5" w14:textId="77777777" w:rsidR="0020593F" w:rsidRDefault="0052177E">
      <w:pPr>
        <w:spacing w:line="240" w:lineRule="auto"/>
        <w:jc w:val="both"/>
        <w:rPr>
          <w:rFonts w:eastAsia="Times New Roman" w:cs="Times New Roman"/>
          <w:lang w:val="fr-FR"/>
        </w:rPr>
      </w:pPr>
      <w:r>
        <w:rPr>
          <w:rFonts w:eastAsia="Times New Roman" w:cs="Times New Roman"/>
          <w:lang w:val="fr-FR"/>
        </w:rPr>
        <w:t xml:space="preserve"> </w:t>
      </w:r>
    </w:p>
    <w:p w14:paraId="74A450FC" w14:textId="77777777" w:rsidR="0020593F" w:rsidRDefault="0052177E">
      <w:pPr>
        <w:spacing w:line="240" w:lineRule="auto"/>
        <w:ind w:left="600"/>
        <w:jc w:val="center"/>
        <w:rPr>
          <w:rFonts w:cs="Times New Roman"/>
          <w:b/>
          <w:lang w:val="fr-FR"/>
        </w:rPr>
      </w:pPr>
      <w:r>
        <w:rPr>
          <w:rFonts w:cs="Times New Roman"/>
          <w:b/>
          <w:lang w:val="fr-FR"/>
        </w:rPr>
        <w:t>Article III</w:t>
      </w:r>
    </w:p>
    <w:p w14:paraId="5EC3C9DB" w14:textId="77777777" w:rsidR="0020593F" w:rsidRDefault="0052177E">
      <w:pPr>
        <w:spacing w:line="240" w:lineRule="auto"/>
        <w:ind w:left="600"/>
        <w:jc w:val="center"/>
        <w:rPr>
          <w:rFonts w:cs="Times New Roman"/>
          <w:b/>
          <w:lang w:val="fr-FR"/>
        </w:rPr>
      </w:pPr>
      <w:r>
        <w:rPr>
          <w:rFonts w:cs="Times New Roman"/>
          <w:b/>
          <w:lang w:val="fr-FR"/>
        </w:rPr>
        <w:t>Programmes et autres activités</w:t>
      </w:r>
    </w:p>
    <w:p w14:paraId="1823CF92" w14:textId="77777777" w:rsidR="0020593F" w:rsidRDefault="0020593F">
      <w:pPr>
        <w:spacing w:line="240" w:lineRule="auto"/>
        <w:ind w:left="600"/>
        <w:jc w:val="both"/>
        <w:rPr>
          <w:rFonts w:cs="Times New Roman"/>
          <w:b/>
          <w:lang w:val="fr-FR"/>
        </w:rPr>
      </w:pPr>
    </w:p>
    <w:p w14:paraId="30DED4EE" w14:textId="77777777" w:rsidR="0020593F" w:rsidRDefault="0052177E">
      <w:pPr>
        <w:widowControl/>
        <w:numPr>
          <w:ilvl w:val="0"/>
          <w:numId w:val="2"/>
        </w:numPr>
        <w:suppressAutoHyphens w:val="0"/>
        <w:spacing w:line="240" w:lineRule="auto"/>
        <w:ind w:left="284" w:hanging="284"/>
        <w:jc w:val="both"/>
        <w:textAlignment w:val="auto"/>
        <w:rPr>
          <w:rFonts w:cs="Times New Roman"/>
          <w:lang w:val="fr-FR"/>
        </w:rPr>
      </w:pPr>
      <w:r>
        <w:rPr>
          <w:rFonts w:cs="Times New Roman"/>
          <w:lang w:val="fr-FR"/>
        </w:rPr>
        <w:t xml:space="preserve">Un Programme de l’ASI se compose d’une série d’actions, de projets et d’activités à mener de manière coordonnée par les Membres, avec l’aide du Secrétariat, conformément à l’objectif et aux principes </w:t>
      </w:r>
      <w:r>
        <w:rPr>
          <w:rFonts w:cs="Times New Roman"/>
          <w:lang w:val="fr-FR"/>
        </w:rPr>
        <w:t>directeurs visés aux articles Ier et II. Les Programmes sont conçus de manière à assurer un effet d’échelle optimal et la participation du plus grand nombre de Membres possible. Ils comportent des objectifs simples, quantifiables et mobilisateurs.</w:t>
      </w:r>
    </w:p>
    <w:p w14:paraId="6F9B6D79" w14:textId="77777777" w:rsidR="0020593F" w:rsidRDefault="0020593F">
      <w:pPr>
        <w:widowControl/>
        <w:suppressAutoHyphens w:val="0"/>
        <w:spacing w:line="240" w:lineRule="auto"/>
        <w:jc w:val="both"/>
        <w:textAlignment w:val="auto"/>
        <w:rPr>
          <w:rFonts w:cs="Times New Roman"/>
          <w:lang w:val="fr-FR"/>
        </w:rPr>
      </w:pPr>
    </w:p>
    <w:p w14:paraId="38C3B1F2" w14:textId="77777777" w:rsidR="0020593F" w:rsidRDefault="0052177E">
      <w:pPr>
        <w:widowControl/>
        <w:numPr>
          <w:ilvl w:val="0"/>
          <w:numId w:val="2"/>
        </w:numPr>
        <w:suppressAutoHyphens w:val="0"/>
        <w:spacing w:line="240" w:lineRule="auto"/>
        <w:ind w:left="284" w:hanging="284"/>
        <w:jc w:val="both"/>
        <w:textAlignment w:val="auto"/>
        <w:rPr>
          <w:rFonts w:cs="Times New Roman"/>
          <w:lang w:val="fr-FR"/>
        </w:rPr>
      </w:pPr>
      <w:r>
        <w:rPr>
          <w:rFonts w:cs="Times New Roman"/>
          <w:lang w:val="fr-FR"/>
        </w:rPr>
        <w:t>Les pro</w:t>
      </w:r>
      <w:r>
        <w:rPr>
          <w:rFonts w:cs="Times New Roman"/>
          <w:lang w:val="fr-FR"/>
        </w:rPr>
        <w:t>positions de Programme sont élaborées à travers des consultations ouvertes entre tous les Points focaux nationaux avec l’aide du Secrétariat et sur la base des informations partagées par les Membres. Un Programme peut être proposé par deux Membres ou un gr</w:t>
      </w:r>
      <w:r>
        <w:rPr>
          <w:rFonts w:cs="Times New Roman"/>
          <w:lang w:val="fr-FR"/>
        </w:rPr>
        <w:t xml:space="preserve">oupe de Membres ou par le Secrétariat. Le Secrétariat veille à la cohérence entre tous les Programmes de l’ASI.  </w:t>
      </w:r>
    </w:p>
    <w:p w14:paraId="468E5579" w14:textId="77777777" w:rsidR="0020593F" w:rsidRDefault="0020593F">
      <w:pPr>
        <w:pStyle w:val="ListParagraph"/>
        <w:spacing w:after="0" w:line="240" w:lineRule="auto"/>
        <w:jc w:val="both"/>
        <w:rPr>
          <w:rFonts w:cs="Times New Roman"/>
          <w:lang w:val="fr-FR"/>
        </w:rPr>
      </w:pPr>
    </w:p>
    <w:p w14:paraId="5D71E483" w14:textId="77777777" w:rsidR="0020593F" w:rsidRDefault="0052177E">
      <w:pPr>
        <w:widowControl/>
        <w:numPr>
          <w:ilvl w:val="0"/>
          <w:numId w:val="2"/>
        </w:numPr>
        <w:suppressAutoHyphens w:val="0"/>
        <w:spacing w:line="240" w:lineRule="auto"/>
        <w:ind w:left="284" w:hanging="284"/>
        <w:jc w:val="both"/>
        <w:textAlignment w:val="auto"/>
        <w:rPr>
          <w:lang w:val="fr-FR"/>
        </w:rPr>
      </w:pPr>
      <w:r>
        <w:rPr>
          <w:rFonts w:cs="Times New Roman"/>
          <w:lang w:val="fr-FR"/>
        </w:rPr>
        <w:t>Les propositions de Programme sont communiquées par le Secrétariat à l’Assemblée par diffusion numérique, par l’intermédiaire du réseau de Points focaux nationaux. Une proposition de Programme est réputée ouverte à l’adhésion des Membres désireux de s’y as</w:t>
      </w:r>
      <w:r>
        <w:rPr>
          <w:rFonts w:cs="Times New Roman"/>
          <w:lang w:val="fr-FR"/>
        </w:rPr>
        <w:t xml:space="preserve">socier si elle est soutenue par deux Membres au moins et si aucune objection n’est formulée par plus de deux pays.  </w:t>
      </w:r>
    </w:p>
    <w:p w14:paraId="75586275" w14:textId="77777777" w:rsidR="0020593F" w:rsidRDefault="0020593F">
      <w:pPr>
        <w:spacing w:line="240" w:lineRule="auto"/>
        <w:ind w:left="284" w:hanging="284"/>
        <w:jc w:val="both"/>
        <w:rPr>
          <w:rFonts w:cs="Times New Roman"/>
          <w:lang w:val="fr-FR"/>
        </w:rPr>
      </w:pPr>
    </w:p>
    <w:p w14:paraId="5AC61FC8" w14:textId="77777777" w:rsidR="0020593F" w:rsidRDefault="0052177E">
      <w:pPr>
        <w:widowControl/>
        <w:numPr>
          <w:ilvl w:val="0"/>
          <w:numId w:val="2"/>
        </w:numPr>
        <w:suppressAutoHyphens w:val="0"/>
        <w:spacing w:line="240" w:lineRule="auto"/>
        <w:ind w:left="284" w:hanging="284"/>
        <w:jc w:val="both"/>
        <w:textAlignment w:val="auto"/>
        <w:rPr>
          <w:rFonts w:cs="Times New Roman"/>
          <w:lang w:val="fr-FR"/>
        </w:rPr>
      </w:pPr>
      <w:r>
        <w:rPr>
          <w:rFonts w:cs="Times New Roman"/>
          <w:lang w:val="fr-FR"/>
        </w:rPr>
        <w:t>Une proposition de Programme est officiellement approuvée par le biais d’une Déclaration commune par les Membres désireux de s’y associer.</w:t>
      </w:r>
      <w:r>
        <w:rPr>
          <w:rFonts w:cs="Times New Roman"/>
          <w:lang w:val="fr-FR"/>
        </w:rPr>
        <w:t xml:space="preserve"> Toutes les décisions concernant la mise en œuvre du Programme sont prises par les Membres participant audit Programme. Elles sont exécutées sous la conduite et avec le concours du Secrétariat, par les Représentants nationaux désignés par chaque Membre. </w:t>
      </w:r>
    </w:p>
    <w:p w14:paraId="7DBE3077" w14:textId="77777777" w:rsidR="0020593F" w:rsidRDefault="0020593F">
      <w:pPr>
        <w:spacing w:line="240" w:lineRule="auto"/>
        <w:ind w:left="284" w:hanging="284"/>
        <w:jc w:val="both"/>
        <w:rPr>
          <w:rFonts w:cs="Times New Roman"/>
          <w:lang w:val="fr-FR"/>
        </w:rPr>
      </w:pPr>
    </w:p>
    <w:p w14:paraId="04564C41" w14:textId="77777777" w:rsidR="0020593F" w:rsidRDefault="0052177E" w:rsidP="004C2966">
      <w:pPr>
        <w:widowControl/>
        <w:numPr>
          <w:ilvl w:val="0"/>
          <w:numId w:val="2"/>
        </w:numPr>
        <w:suppressAutoHyphens w:val="0"/>
        <w:spacing w:line="240" w:lineRule="auto"/>
        <w:ind w:left="284" w:hanging="284"/>
        <w:jc w:val="both"/>
        <w:textAlignment w:val="auto"/>
        <w:rPr>
          <w:rFonts w:cs="Times New Roman"/>
          <w:lang w:val="fr-FR"/>
        </w:rPr>
        <w:pPrChange w:id="0" w:author="Rajiv Kumar" w:date="2021-02-25T11:55:00Z">
          <w:pPr>
            <w:widowControl/>
            <w:numPr>
              <w:numId w:val="2"/>
            </w:numPr>
            <w:suppressAutoHyphens w:val="0"/>
            <w:spacing w:line="240" w:lineRule="auto"/>
            <w:ind w:left="426" w:hanging="284"/>
            <w:jc w:val="both"/>
            <w:textAlignment w:val="auto"/>
          </w:pPr>
        </w:pPrChange>
      </w:pPr>
      <w:r>
        <w:rPr>
          <w:rFonts w:cs="Times New Roman"/>
          <w:lang w:val="fr-FR"/>
        </w:rPr>
        <w:t>Le plan de travail annuel présente une vue d’ensemble des Programmes et des autres activités de l’ASI. Il est présenté par le Secrétariat à l’Assemblée, qui veille à ce que tous les Programmes et activités dudit Plan entrent dans le cadre de l’objectif glo</w:t>
      </w:r>
      <w:r>
        <w:rPr>
          <w:rFonts w:cs="Times New Roman"/>
          <w:lang w:val="fr-FR"/>
        </w:rPr>
        <w:t xml:space="preserve">bal de l’ASI. </w:t>
      </w:r>
    </w:p>
    <w:p w14:paraId="7DB81960" w14:textId="77777777" w:rsidR="0020593F" w:rsidRDefault="0020593F">
      <w:pPr>
        <w:pStyle w:val="ListParagraph"/>
        <w:spacing w:after="0" w:line="240" w:lineRule="auto"/>
        <w:ind w:left="600"/>
        <w:jc w:val="both"/>
        <w:rPr>
          <w:rFonts w:cs="Times New Roman"/>
          <w:b/>
          <w:lang w:val="fr-FR"/>
        </w:rPr>
      </w:pPr>
    </w:p>
    <w:p w14:paraId="1AB267D2" w14:textId="7BA39602" w:rsidR="0020593F" w:rsidDel="00E80D0D" w:rsidRDefault="0020593F" w:rsidP="00E80D0D">
      <w:pPr>
        <w:pStyle w:val="ListParagraph"/>
        <w:spacing w:after="0" w:line="240" w:lineRule="auto"/>
        <w:ind w:left="600"/>
        <w:rPr>
          <w:del w:id="1" w:author="Rajiv Kumar" w:date="2021-02-25T11:55:00Z"/>
          <w:rFonts w:cs="Times New Roman"/>
          <w:b/>
          <w:lang w:val="fr-FR"/>
        </w:rPr>
        <w:pPrChange w:id="2" w:author="Rajiv Kumar" w:date="2021-02-25T11:55:00Z">
          <w:pPr>
            <w:pStyle w:val="ListParagraph"/>
            <w:spacing w:after="0" w:line="240" w:lineRule="auto"/>
            <w:ind w:left="600"/>
            <w:jc w:val="center"/>
          </w:pPr>
        </w:pPrChange>
      </w:pPr>
    </w:p>
    <w:p w14:paraId="4945A527" w14:textId="4DBEBE91" w:rsidR="0020593F" w:rsidDel="00E80D0D" w:rsidRDefault="0020593F">
      <w:pPr>
        <w:pStyle w:val="ListParagraph"/>
        <w:spacing w:after="0" w:line="240" w:lineRule="auto"/>
        <w:ind w:left="600"/>
        <w:jc w:val="center"/>
        <w:rPr>
          <w:del w:id="3" w:author="Rajiv Kumar" w:date="2021-02-25T11:55:00Z"/>
          <w:rFonts w:cs="Times New Roman"/>
          <w:b/>
          <w:lang w:val="fr-FR"/>
        </w:rPr>
      </w:pPr>
    </w:p>
    <w:p w14:paraId="0FDD960C" w14:textId="29A193A0" w:rsidR="0020593F" w:rsidDel="00E80D0D" w:rsidRDefault="0020593F">
      <w:pPr>
        <w:pStyle w:val="ListParagraph"/>
        <w:spacing w:after="0" w:line="240" w:lineRule="auto"/>
        <w:ind w:left="600"/>
        <w:jc w:val="center"/>
        <w:rPr>
          <w:del w:id="4" w:author="Rajiv Kumar" w:date="2021-02-25T11:56:00Z"/>
          <w:rFonts w:cs="Times New Roman"/>
          <w:b/>
          <w:lang w:val="fr-FR"/>
        </w:rPr>
      </w:pPr>
    </w:p>
    <w:p w14:paraId="42D20BC6" w14:textId="77777777" w:rsidR="0020593F" w:rsidRDefault="0020593F">
      <w:pPr>
        <w:pStyle w:val="ListParagraph"/>
        <w:spacing w:after="0" w:line="240" w:lineRule="auto"/>
        <w:ind w:left="600"/>
        <w:jc w:val="center"/>
        <w:rPr>
          <w:rFonts w:cs="Times New Roman"/>
          <w:b/>
          <w:lang w:val="fr-FR"/>
        </w:rPr>
      </w:pPr>
    </w:p>
    <w:p w14:paraId="0F1A745D" w14:textId="77777777" w:rsidR="0020593F" w:rsidRDefault="0052177E">
      <w:pPr>
        <w:pStyle w:val="ListParagraph"/>
        <w:spacing w:after="0" w:line="240" w:lineRule="auto"/>
        <w:ind w:left="600"/>
        <w:jc w:val="center"/>
        <w:rPr>
          <w:rFonts w:cs="Times New Roman"/>
          <w:b/>
          <w:lang w:val="fr-FR"/>
        </w:rPr>
      </w:pPr>
      <w:r>
        <w:rPr>
          <w:rFonts w:cs="Times New Roman"/>
          <w:b/>
          <w:lang w:val="fr-FR"/>
        </w:rPr>
        <w:t>Article IV</w:t>
      </w:r>
    </w:p>
    <w:p w14:paraId="04EEC791" w14:textId="77777777" w:rsidR="0020593F" w:rsidRDefault="0052177E">
      <w:pPr>
        <w:spacing w:line="240" w:lineRule="auto"/>
        <w:ind w:left="600"/>
        <w:jc w:val="center"/>
        <w:rPr>
          <w:rFonts w:cs="Times New Roman"/>
          <w:b/>
          <w:lang w:val="fr-FR"/>
        </w:rPr>
      </w:pPr>
      <w:r>
        <w:rPr>
          <w:rFonts w:cs="Times New Roman"/>
          <w:b/>
          <w:lang w:val="fr-FR"/>
        </w:rPr>
        <w:t>Assemblée</w:t>
      </w:r>
    </w:p>
    <w:p w14:paraId="576AA67E" w14:textId="77777777" w:rsidR="0020593F" w:rsidRDefault="0020593F">
      <w:pPr>
        <w:spacing w:line="240" w:lineRule="auto"/>
        <w:ind w:left="600"/>
        <w:jc w:val="both"/>
        <w:rPr>
          <w:rFonts w:cs="Times New Roman"/>
          <w:lang w:val="fr-FR"/>
        </w:rPr>
      </w:pPr>
    </w:p>
    <w:p w14:paraId="31821F0B" w14:textId="77777777" w:rsidR="0020593F" w:rsidRDefault="0052177E">
      <w:pPr>
        <w:pStyle w:val="ListParagraph"/>
        <w:numPr>
          <w:ilvl w:val="0"/>
          <w:numId w:val="9"/>
        </w:numPr>
        <w:spacing w:after="0" w:line="240" w:lineRule="auto"/>
        <w:ind w:left="284" w:hanging="284"/>
        <w:jc w:val="both"/>
        <w:rPr>
          <w:rFonts w:cs="Times New Roman"/>
          <w:lang w:val="fr-FR"/>
        </w:rPr>
      </w:pPr>
      <w:r>
        <w:rPr>
          <w:rFonts w:cs="Times New Roman"/>
          <w:lang w:val="fr-FR"/>
        </w:rPr>
        <w:t xml:space="preserve">Les Parties mettent en place par les présentes une Assemblée où chaque Membre est représenté, chargée de prendre les décisions concernant la mise en œuvre du présent </w:t>
      </w:r>
      <w:r>
        <w:rPr>
          <w:rFonts w:cs="Times New Roman"/>
          <w:lang w:val="fr-FR"/>
        </w:rPr>
        <w:lastRenderedPageBreak/>
        <w:t>Accord et les actions coordonnées à mener pour réaliser son objectif. L’Assemblée se réuni</w:t>
      </w:r>
      <w:r>
        <w:rPr>
          <w:rFonts w:cs="Times New Roman"/>
          <w:lang w:val="fr-FR"/>
        </w:rPr>
        <w:t xml:space="preserve">t chaque année au niveau ministériel au siège de l’ASI. Elle peut également se réunir dans des circonstances spéciales. </w:t>
      </w:r>
    </w:p>
    <w:p w14:paraId="67EDB8B8" w14:textId="77777777" w:rsidR="0020593F" w:rsidRDefault="0020593F">
      <w:pPr>
        <w:pStyle w:val="ListParagraph"/>
        <w:spacing w:after="0" w:line="240" w:lineRule="auto"/>
        <w:ind w:left="284"/>
        <w:jc w:val="both"/>
        <w:rPr>
          <w:rFonts w:cs="Times New Roman"/>
          <w:lang w:val="fr-FR"/>
        </w:rPr>
      </w:pPr>
    </w:p>
    <w:p w14:paraId="25D44EE0" w14:textId="77777777" w:rsidR="0020593F" w:rsidRDefault="0052177E">
      <w:pPr>
        <w:pStyle w:val="ListParagraph"/>
        <w:numPr>
          <w:ilvl w:val="0"/>
          <w:numId w:val="9"/>
        </w:numPr>
        <w:spacing w:after="0" w:line="240" w:lineRule="auto"/>
        <w:ind w:left="284" w:hanging="284"/>
        <w:jc w:val="both"/>
        <w:rPr>
          <w:rFonts w:cs="Times New Roman"/>
          <w:lang w:val="fr-FR"/>
        </w:rPr>
      </w:pPr>
      <w:r>
        <w:rPr>
          <w:rFonts w:cs="Times New Roman"/>
          <w:lang w:val="fr-FR"/>
        </w:rPr>
        <w:t>Des sessions en petits groupes sont organisées entre les Membres participant à chaque programme afin de faire le bilan au niveau minis</w:t>
      </w:r>
      <w:r>
        <w:rPr>
          <w:rFonts w:cs="Times New Roman"/>
          <w:lang w:val="fr-FR"/>
        </w:rPr>
        <w:t xml:space="preserve">tériel et de prendre les décisions concernant leur mise en œuvre ultérieure en application de l’article III.4. </w:t>
      </w:r>
    </w:p>
    <w:p w14:paraId="5CE2ADA8" w14:textId="77777777" w:rsidR="0020593F" w:rsidRDefault="0020593F">
      <w:pPr>
        <w:pStyle w:val="ListParagraph"/>
        <w:spacing w:line="240" w:lineRule="auto"/>
        <w:jc w:val="both"/>
        <w:rPr>
          <w:rFonts w:cs="Times New Roman"/>
          <w:lang w:val="fr-FR"/>
        </w:rPr>
      </w:pPr>
    </w:p>
    <w:p w14:paraId="7F2CEE67" w14:textId="77777777" w:rsidR="0020593F" w:rsidRDefault="0052177E">
      <w:pPr>
        <w:pStyle w:val="ListParagraph"/>
        <w:numPr>
          <w:ilvl w:val="0"/>
          <w:numId w:val="9"/>
        </w:numPr>
        <w:spacing w:after="0" w:line="240" w:lineRule="auto"/>
        <w:ind w:left="284" w:hanging="284"/>
        <w:jc w:val="both"/>
        <w:rPr>
          <w:rFonts w:cs="Times New Roman"/>
          <w:lang w:val="fr-FR"/>
        </w:rPr>
      </w:pPr>
      <w:r>
        <w:rPr>
          <w:rFonts w:cs="Times New Roman"/>
          <w:lang w:val="fr-FR"/>
        </w:rPr>
        <w:t>L’Assemblée évalue l’effet cumulé des Programmes et des autres activités menées dans le cadre de l’ASI, notamment du point de vue du déploiemen</w:t>
      </w:r>
      <w:r>
        <w:rPr>
          <w:rFonts w:cs="Times New Roman"/>
          <w:lang w:val="fr-FR"/>
        </w:rPr>
        <w:t>t de l’énergie solaire, de la performance, de la fiabilité ainsi que du coût et du volume de financement. Sur la base de cette évaluation, les Membres prennent toutes les décisions nécessaires concernant la poursuite de la mise en œuvre de l’objectif de l’</w:t>
      </w:r>
      <w:r>
        <w:rPr>
          <w:rFonts w:cs="Times New Roman"/>
          <w:lang w:val="fr-FR"/>
        </w:rPr>
        <w:t xml:space="preserve">ASI. </w:t>
      </w:r>
    </w:p>
    <w:p w14:paraId="79C2E697" w14:textId="77777777" w:rsidR="0020593F" w:rsidRDefault="0020593F">
      <w:pPr>
        <w:pStyle w:val="ListParagraph"/>
        <w:spacing w:after="0" w:line="240" w:lineRule="auto"/>
        <w:ind w:left="284" w:hanging="284"/>
        <w:jc w:val="both"/>
        <w:rPr>
          <w:rFonts w:cs="Times New Roman"/>
          <w:lang w:val="fr-FR"/>
        </w:rPr>
      </w:pPr>
    </w:p>
    <w:p w14:paraId="451534C1" w14:textId="77777777" w:rsidR="0020593F" w:rsidRDefault="0052177E">
      <w:pPr>
        <w:pStyle w:val="ListParagraph"/>
        <w:numPr>
          <w:ilvl w:val="0"/>
          <w:numId w:val="9"/>
        </w:numPr>
        <w:spacing w:after="0" w:line="240" w:lineRule="auto"/>
        <w:ind w:left="284" w:hanging="284"/>
        <w:jc w:val="both"/>
        <w:rPr>
          <w:rFonts w:cs="Times New Roman"/>
          <w:lang w:val="fr-FR"/>
        </w:rPr>
      </w:pPr>
      <w:r>
        <w:rPr>
          <w:rFonts w:cs="Times New Roman"/>
          <w:lang w:val="fr-FR"/>
        </w:rPr>
        <w:t xml:space="preserve">L’Assemblée prend toutes les décisions nécessaires en ce qui concerne le fonctionnement de l’ASI, notamment le choix du Directeur général et l’approbation du budget de fonctionnement. </w:t>
      </w:r>
    </w:p>
    <w:p w14:paraId="59959A5E" w14:textId="77777777" w:rsidR="0020593F" w:rsidRDefault="0020593F">
      <w:pPr>
        <w:spacing w:line="240" w:lineRule="auto"/>
        <w:ind w:left="284" w:hanging="284"/>
        <w:jc w:val="both"/>
        <w:rPr>
          <w:rFonts w:cs="Times New Roman"/>
          <w:lang w:val="fr-FR"/>
        </w:rPr>
      </w:pPr>
    </w:p>
    <w:p w14:paraId="5B4FE236" w14:textId="77777777" w:rsidR="0020593F" w:rsidRDefault="0052177E">
      <w:pPr>
        <w:pStyle w:val="ListParagraph"/>
        <w:numPr>
          <w:ilvl w:val="0"/>
          <w:numId w:val="9"/>
        </w:numPr>
        <w:spacing w:after="0" w:line="240" w:lineRule="auto"/>
        <w:ind w:left="284" w:hanging="284"/>
        <w:jc w:val="both"/>
        <w:rPr>
          <w:rFonts w:cs="Times New Roman"/>
          <w:lang w:val="fr-FR"/>
        </w:rPr>
      </w:pPr>
      <w:r>
        <w:rPr>
          <w:rFonts w:cs="Times New Roman"/>
          <w:lang w:val="fr-FR"/>
        </w:rPr>
        <w:t>Chaque Membre dispose d’une voix à l’Assemblée. Les Observateur</w:t>
      </w:r>
      <w:r>
        <w:rPr>
          <w:rFonts w:cs="Times New Roman"/>
          <w:lang w:val="fr-FR"/>
        </w:rPr>
        <w:t>s et les Organisations partenaires peuvent participer sans droit de vote. Les décisions sur les questions de procédure sont prises à la majorité simple des Membres présents et votants. Les décisions sur les questions de fond sont prises à la majorité des d</w:t>
      </w:r>
      <w:r>
        <w:rPr>
          <w:rFonts w:cs="Times New Roman"/>
          <w:lang w:val="fr-FR"/>
        </w:rPr>
        <w:t xml:space="preserve">eux tiers des Membres présents et votants. Les décisions portant sur un programme spécifique sont prises par les Membres participant à ce programme.  </w:t>
      </w:r>
    </w:p>
    <w:p w14:paraId="22A61832" w14:textId="77777777" w:rsidR="0020593F" w:rsidRDefault="0020593F">
      <w:pPr>
        <w:pStyle w:val="ListParagraph"/>
        <w:spacing w:after="0" w:line="240" w:lineRule="auto"/>
        <w:ind w:left="284" w:hanging="284"/>
        <w:jc w:val="both"/>
        <w:rPr>
          <w:rFonts w:cs="Times New Roman"/>
          <w:lang w:val="fr-FR"/>
        </w:rPr>
      </w:pPr>
    </w:p>
    <w:p w14:paraId="58FB0330" w14:textId="77777777" w:rsidR="0020593F" w:rsidRDefault="0052177E">
      <w:pPr>
        <w:pStyle w:val="ListParagraph"/>
        <w:numPr>
          <w:ilvl w:val="0"/>
          <w:numId w:val="9"/>
        </w:numPr>
        <w:spacing w:after="0" w:line="240" w:lineRule="auto"/>
        <w:ind w:left="284" w:hanging="284"/>
        <w:jc w:val="both"/>
        <w:rPr>
          <w:rFonts w:cs="Times New Roman"/>
          <w:lang w:val="fr-FR"/>
        </w:rPr>
      </w:pPr>
      <w:r>
        <w:rPr>
          <w:rFonts w:cs="Times New Roman"/>
          <w:lang w:val="fr-FR"/>
        </w:rPr>
        <w:t>Toutes les décisions prises par le Comité de pilotage international de l’ASI institué par la Déclaration</w:t>
      </w:r>
      <w:r>
        <w:rPr>
          <w:rFonts w:cs="Times New Roman"/>
          <w:lang w:val="fr-FR"/>
        </w:rPr>
        <w:t xml:space="preserve"> de Paris du 30 novembre 2015 relative à l’ASI sont soumises à l’Assemblée pour adoption lors de sa première réunion. </w:t>
      </w:r>
    </w:p>
    <w:p w14:paraId="30B63E27" w14:textId="77777777" w:rsidR="0020593F" w:rsidRDefault="0020593F">
      <w:pPr>
        <w:pStyle w:val="ListParagraph"/>
        <w:spacing w:after="0" w:line="240" w:lineRule="auto"/>
        <w:jc w:val="both"/>
        <w:rPr>
          <w:rFonts w:cs="Times New Roman"/>
          <w:lang w:val="fr-FR"/>
        </w:rPr>
      </w:pPr>
    </w:p>
    <w:p w14:paraId="5A7B1F5B" w14:textId="77777777" w:rsidR="0020593F" w:rsidRDefault="0020593F">
      <w:pPr>
        <w:pStyle w:val="ListParagraph"/>
        <w:spacing w:after="0" w:line="240" w:lineRule="auto"/>
        <w:ind w:left="600"/>
        <w:jc w:val="center"/>
        <w:rPr>
          <w:rFonts w:cs="Times New Roman"/>
          <w:b/>
          <w:lang w:val="fr-FR"/>
        </w:rPr>
      </w:pPr>
    </w:p>
    <w:p w14:paraId="406EC0F2" w14:textId="77777777" w:rsidR="0020593F" w:rsidRDefault="0052177E">
      <w:pPr>
        <w:pStyle w:val="ListParagraph"/>
        <w:spacing w:after="0" w:line="240" w:lineRule="auto"/>
        <w:ind w:left="600"/>
        <w:jc w:val="center"/>
        <w:rPr>
          <w:rFonts w:cs="Times New Roman"/>
          <w:b/>
          <w:lang w:val="fr-FR"/>
        </w:rPr>
      </w:pPr>
      <w:r>
        <w:rPr>
          <w:rFonts w:cs="Times New Roman"/>
          <w:b/>
          <w:lang w:val="fr-FR"/>
        </w:rPr>
        <w:t>Article V</w:t>
      </w:r>
    </w:p>
    <w:p w14:paraId="73ECEA6A" w14:textId="77777777" w:rsidR="0020593F" w:rsidRDefault="0052177E">
      <w:pPr>
        <w:spacing w:line="240" w:lineRule="auto"/>
        <w:ind w:left="600"/>
        <w:jc w:val="center"/>
        <w:rPr>
          <w:rFonts w:cs="Times New Roman"/>
          <w:b/>
          <w:color w:val="000000"/>
          <w:lang w:val="fr-FR"/>
        </w:rPr>
      </w:pPr>
      <w:r>
        <w:rPr>
          <w:rFonts w:cs="Times New Roman"/>
          <w:b/>
          <w:color w:val="000000"/>
          <w:lang w:val="fr-FR"/>
        </w:rPr>
        <w:t>Secrétariat</w:t>
      </w:r>
    </w:p>
    <w:p w14:paraId="62E9D0ED" w14:textId="77777777" w:rsidR="0020593F" w:rsidRDefault="0020593F">
      <w:pPr>
        <w:pStyle w:val="ListParagraph"/>
        <w:spacing w:after="0" w:line="240" w:lineRule="auto"/>
        <w:ind w:left="1320"/>
        <w:jc w:val="both"/>
        <w:rPr>
          <w:rFonts w:cs="Times New Roman"/>
          <w:lang w:val="fr-FR"/>
        </w:rPr>
      </w:pPr>
    </w:p>
    <w:p w14:paraId="3F010E02" w14:textId="77777777" w:rsidR="0020593F" w:rsidRDefault="0052177E">
      <w:pPr>
        <w:pStyle w:val="ListParagraph"/>
        <w:numPr>
          <w:ilvl w:val="0"/>
          <w:numId w:val="1"/>
        </w:numPr>
        <w:tabs>
          <w:tab w:val="left" w:pos="285"/>
        </w:tabs>
        <w:spacing w:after="0" w:line="240" w:lineRule="auto"/>
        <w:ind w:left="283" w:hanging="227"/>
        <w:jc w:val="both"/>
        <w:rPr>
          <w:rFonts w:cs="Times New Roman"/>
          <w:lang w:val="fr-FR"/>
        </w:rPr>
      </w:pPr>
      <w:r>
        <w:rPr>
          <w:rFonts w:cs="Times New Roman"/>
          <w:lang w:val="fr-FR"/>
        </w:rPr>
        <w:t>Les Parties établissent par les présentes un Secrétariat chargé de les assister lors de leurs travaux collectifs dans le cadre du présent Accord. Le Secrétariat se compose d’un Directeur général, qui est l’administrateur général, ainsi que du personnel éve</w:t>
      </w:r>
      <w:r>
        <w:rPr>
          <w:rFonts w:cs="Times New Roman"/>
          <w:lang w:val="fr-FR"/>
        </w:rPr>
        <w:t xml:space="preserve">ntuellement nécessaire.  </w:t>
      </w:r>
    </w:p>
    <w:p w14:paraId="26832A82" w14:textId="77777777" w:rsidR="0020593F" w:rsidRDefault="0020593F">
      <w:pPr>
        <w:pStyle w:val="ListParagraph"/>
        <w:tabs>
          <w:tab w:val="left" w:pos="285"/>
        </w:tabs>
        <w:spacing w:after="0" w:line="240" w:lineRule="auto"/>
        <w:ind w:left="1376"/>
        <w:jc w:val="both"/>
        <w:rPr>
          <w:rFonts w:cs="Times New Roman"/>
          <w:lang w:val="fr-FR"/>
        </w:rPr>
      </w:pPr>
    </w:p>
    <w:p w14:paraId="11029785" w14:textId="77777777" w:rsidR="0020593F" w:rsidRDefault="0052177E">
      <w:pPr>
        <w:pStyle w:val="ListParagraph"/>
        <w:numPr>
          <w:ilvl w:val="0"/>
          <w:numId w:val="1"/>
        </w:numPr>
        <w:tabs>
          <w:tab w:val="left" w:pos="285"/>
        </w:tabs>
        <w:spacing w:after="0" w:line="240" w:lineRule="auto"/>
        <w:ind w:left="283" w:hanging="227"/>
        <w:jc w:val="both"/>
        <w:rPr>
          <w:rFonts w:cs="Times New Roman"/>
          <w:lang w:val="fr-FR"/>
        </w:rPr>
      </w:pPr>
      <w:r>
        <w:rPr>
          <w:rFonts w:cs="Times New Roman"/>
          <w:lang w:val="fr-FR"/>
        </w:rPr>
        <w:t xml:space="preserve">Le Directeur général est désigné par l’Assemblée et responsable devant elle pour un mandat de quatre ans, renouvelable une fois. </w:t>
      </w:r>
    </w:p>
    <w:p w14:paraId="2B7B7813" w14:textId="77777777" w:rsidR="0020593F" w:rsidRDefault="0020593F">
      <w:pPr>
        <w:pStyle w:val="ListParagraph"/>
        <w:tabs>
          <w:tab w:val="left" w:pos="285"/>
        </w:tabs>
        <w:spacing w:after="0" w:line="240" w:lineRule="auto"/>
        <w:ind w:left="1376"/>
        <w:jc w:val="both"/>
        <w:rPr>
          <w:rFonts w:cs="Times New Roman"/>
          <w:lang w:val="fr-FR"/>
        </w:rPr>
      </w:pPr>
    </w:p>
    <w:p w14:paraId="3ABA3191" w14:textId="77777777" w:rsidR="0020593F" w:rsidRDefault="0052177E">
      <w:pPr>
        <w:pStyle w:val="ListParagraph"/>
        <w:numPr>
          <w:ilvl w:val="0"/>
          <w:numId w:val="1"/>
        </w:numPr>
        <w:tabs>
          <w:tab w:val="left" w:pos="285"/>
        </w:tabs>
        <w:spacing w:after="0" w:line="240" w:lineRule="auto"/>
        <w:ind w:left="283" w:hanging="227"/>
        <w:jc w:val="both"/>
        <w:rPr>
          <w:rFonts w:cs="Times New Roman"/>
          <w:lang w:val="fr-FR"/>
        </w:rPr>
      </w:pPr>
      <w:r>
        <w:rPr>
          <w:rFonts w:cs="Times New Roman"/>
          <w:lang w:val="fr-FR"/>
        </w:rPr>
        <w:t>Le Directeur général est responsable devant l’Assemblée pour la nomination du personnel et l’organ</w:t>
      </w:r>
      <w:r>
        <w:rPr>
          <w:rFonts w:cs="Times New Roman"/>
          <w:lang w:val="fr-FR"/>
        </w:rPr>
        <w:t xml:space="preserve">isation et le fonctionnement du Secrétariat ainsi que pour la mobilisation de ressources.  </w:t>
      </w:r>
    </w:p>
    <w:p w14:paraId="140C5827" w14:textId="77777777" w:rsidR="0020593F" w:rsidRDefault="0020593F">
      <w:pPr>
        <w:pStyle w:val="ListParagraph"/>
        <w:tabs>
          <w:tab w:val="left" w:pos="285"/>
        </w:tabs>
        <w:spacing w:after="0" w:line="240" w:lineRule="auto"/>
        <w:ind w:left="1376"/>
        <w:jc w:val="both"/>
        <w:rPr>
          <w:rFonts w:cs="Times New Roman"/>
          <w:lang w:val="fr-FR"/>
        </w:rPr>
      </w:pPr>
    </w:p>
    <w:p w14:paraId="389E86CB" w14:textId="77777777" w:rsidR="0020593F" w:rsidRDefault="0052177E">
      <w:pPr>
        <w:pStyle w:val="ListParagraph"/>
        <w:numPr>
          <w:ilvl w:val="0"/>
          <w:numId w:val="1"/>
        </w:numPr>
        <w:tabs>
          <w:tab w:val="left" w:pos="285"/>
        </w:tabs>
        <w:spacing w:after="0" w:line="240" w:lineRule="auto"/>
        <w:ind w:left="283" w:hanging="227"/>
        <w:jc w:val="both"/>
        <w:rPr>
          <w:rFonts w:cs="Times New Roman"/>
          <w:lang w:val="fr-FR"/>
        </w:rPr>
      </w:pPr>
      <w:r>
        <w:rPr>
          <w:rFonts w:cs="Times New Roman"/>
          <w:lang w:val="fr-FR"/>
        </w:rPr>
        <w:t xml:space="preserve">Le Secrétariat prépare les questions pour </w:t>
      </w:r>
      <w:proofErr w:type="gramStart"/>
      <w:r>
        <w:rPr>
          <w:rFonts w:cs="Times New Roman"/>
          <w:lang w:val="fr-FR"/>
        </w:rPr>
        <w:t>suite à</w:t>
      </w:r>
      <w:proofErr w:type="gramEnd"/>
      <w:r>
        <w:rPr>
          <w:rFonts w:cs="Times New Roman"/>
          <w:lang w:val="fr-FR"/>
        </w:rPr>
        <w:t xml:space="preserve"> donner par l’Assemblée et exécute les décisions dont il est chargé par celle-ci. Il veille à ce que les mesures a</w:t>
      </w:r>
      <w:r>
        <w:rPr>
          <w:rFonts w:cs="Times New Roman"/>
          <w:lang w:val="fr-FR"/>
        </w:rPr>
        <w:t>déquates soient prises pour assurer le suivi des décisions de l’Assemblée et coordonner les actions des Membres dans la mise en œuvre de ces décisions. Le Secrétariat assure notamment les tâches ci-après :</w:t>
      </w:r>
    </w:p>
    <w:p w14:paraId="34A5DD2F" w14:textId="77777777" w:rsidR="0020593F" w:rsidRDefault="0052177E">
      <w:pPr>
        <w:pStyle w:val="ListParagraph"/>
        <w:numPr>
          <w:ilvl w:val="0"/>
          <w:numId w:val="5"/>
        </w:numPr>
        <w:spacing w:after="0" w:line="240" w:lineRule="auto"/>
        <w:ind w:left="993"/>
        <w:jc w:val="both"/>
        <w:rPr>
          <w:rFonts w:cs="Times New Roman"/>
          <w:lang w:val="fr-FR"/>
        </w:rPr>
      </w:pPr>
      <w:proofErr w:type="gramStart"/>
      <w:r>
        <w:rPr>
          <w:rFonts w:cs="Times New Roman"/>
          <w:lang w:val="fr-FR"/>
        </w:rPr>
        <w:lastRenderedPageBreak/>
        <w:t>aider</w:t>
      </w:r>
      <w:proofErr w:type="gramEnd"/>
      <w:r>
        <w:rPr>
          <w:rFonts w:cs="Times New Roman"/>
          <w:lang w:val="fr-FR"/>
        </w:rPr>
        <w:t xml:space="preserve"> les Points focaux nationaux à préparer les p</w:t>
      </w:r>
      <w:r>
        <w:rPr>
          <w:rFonts w:cs="Times New Roman"/>
          <w:lang w:val="fr-FR"/>
        </w:rPr>
        <w:t xml:space="preserve">ropositions de Programme et les recommandations soumises à l’Assemblée ; </w:t>
      </w:r>
    </w:p>
    <w:p w14:paraId="5A2319D5" w14:textId="77777777" w:rsidR="0020593F" w:rsidRDefault="0052177E">
      <w:pPr>
        <w:pStyle w:val="ListParagraph"/>
        <w:numPr>
          <w:ilvl w:val="0"/>
          <w:numId w:val="5"/>
        </w:numPr>
        <w:spacing w:after="0" w:line="240" w:lineRule="auto"/>
        <w:ind w:left="993"/>
        <w:jc w:val="both"/>
        <w:rPr>
          <w:rFonts w:cs="Times New Roman"/>
          <w:lang w:val="fr-FR"/>
        </w:rPr>
      </w:pPr>
      <w:proofErr w:type="gramStart"/>
      <w:r>
        <w:rPr>
          <w:rFonts w:cs="Times New Roman"/>
          <w:lang w:val="fr-FR"/>
        </w:rPr>
        <w:t>fournir</w:t>
      </w:r>
      <w:proofErr w:type="gramEnd"/>
      <w:r>
        <w:rPr>
          <w:rFonts w:cs="Times New Roman"/>
          <w:lang w:val="fr-FR"/>
        </w:rPr>
        <w:t xml:space="preserve"> des orientations et un soutien aux Membres pour la mise en œuvre de chaque Programme, notamment pour la collecte de fonds ;</w:t>
      </w:r>
    </w:p>
    <w:p w14:paraId="0FA2DE58" w14:textId="77777777" w:rsidR="0020593F" w:rsidRDefault="0052177E">
      <w:pPr>
        <w:pStyle w:val="ListParagraph"/>
        <w:numPr>
          <w:ilvl w:val="0"/>
          <w:numId w:val="5"/>
        </w:numPr>
        <w:spacing w:after="0" w:line="240" w:lineRule="auto"/>
        <w:ind w:left="992" w:hanging="357"/>
        <w:jc w:val="both"/>
        <w:rPr>
          <w:rFonts w:cs="Times New Roman"/>
          <w:lang w:val="fr-FR"/>
        </w:rPr>
      </w:pPr>
      <w:proofErr w:type="gramStart"/>
      <w:r>
        <w:rPr>
          <w:rFonts w:cs="Times New Roman"/>
          <w:lang w:val="fr-FR"/>
        </w:rPr>
        <w:t>agir</w:t>
      </w:r>
      <w:proofErr w:type="gramEnd"/>
      <w:r>
        <w:rPr>
          <w:rFonts w:cs="Times New Roman"/>
          <w:lang w:val="fr-FR"/>
        </w:rPr>
        <w:t xml:space="preserve"> au nom de l’Assemblée, ou au nom d’un groupe </w:t>
      </w:r>
      <w:r>
        <w:rPr>
          <w:rFonts w:cs="Times New Roman"/>
          <w:lang w:val="fr-FR"/>
        </w:rPr>
        <w:t xml:space="preserve">de Membres participant à un Programme spécifique, à leur demande, et notamment nouer des contacts avec les parties prenantes concernées ; </w:t>
      </w:r>
    </w:p>
    <w:p w14:paraId="763880E6" w14:textId="77777777" w:rsidR="0020593F" w:rsidRDefault="0052177E">
      <w:pPr>
        <w:pStyle w:val="ListParagraph"/>
        <w:numPr>
          <w:ilvl w:val="0"/>
          <w:numId w:val="5"/>
        </w:numPr>
        <w:spacing w:after="0" w:line="240" w:lineRule="auto"/>
        <w:ind w:left="993"/>
        <w:jc w:val="both"/>
        <w:rPr>
          <w:rFonts w:cs="Times New Roman"/>
          <w:lang w:val="fr-FR"/>
        </w:rPr>
      </w:pPr>
      <w:proofErr w:type="gramStart"/>
      <w:r>
        <w:rPr>
          <w:rFonts w:cs="Times New Roman"/>
          <w:lang w:val="fr-FR"/>
        </w:rPr>
        <w:t>établir</w:t>
      </w:r>
      <w:proofErr w:type="gramEnd"/>
      <w:r>
        <w:rPr>
          <w:rFonts w:cs="Times New Roman"/>
          <w:lang w:val="fr-FR"/>
        </w:rPr>
        <w:t xml:space="preserve"> et mettre en </w:t>
      </w:r>
      <w:proofErr w:type="spellStart"/>
      <w:r>
        <w:rPr>
          <w:rFonts w:cs="Times New Roman"/>
          <w:lang w:val="fr-FR"/>
        </w:rPr>
        <w:t>oeuvre</w:t>
      </w:r>
      <w:proofErr w:type="spellEnd"/>
      <w:r>
        <w:rPr>
          <w:rFonts w:cs="Times New Roman"/>
          <w:lang w:val="fr-FR"/>
        </w:rPr>
        <w:t xml:space="preserve"> tous moyens de communications, instruments et activités transversales requis pour le fonc</w:t>
      </w:r>
      <w:r>
        <w:rPr>
          <w:rFonts w:cs="Times New Roman"/>
          <w:lang w:val="fr-FR"/>
        </w:rPr>
        <w:t>tionnement de l’ASI et ses programmes, tels qu’approuvés par l’Assemblée.</w:t>
      </w:r>
    </w:p>
    <w:p w14:paraId="70B5FAD4" w14:textId="77777777" w:rsidR="0020593F" w:rsidRDefault="0020593F">
      <w:pPr>
        <w:spacing w:line="240" w:lineRule="auto"/>
        <w:jc w:val="both"/>
        <w:rPr>
          <w:rFonts w:cs="Times New Roman"/>
          <w:lang w:val="fr-FR"/>
        </w:rPr>
      </w:pPr>
    </w:p>
    <w:p w14:paraId="106479D9" w14:textId="77777777" w:rsidR="0020593F" w:rsidRDefault="0020593F">
      <w:pPr>
        <w:spacing w:line="240" w:lineRule="auto"/>
        <w:jc w:val="center"/>
        <w:rPr>
          <w:rFonts w:cs="Times New Roman"/>
          <w:b/>
          <w:lang w:val="fr-FR"/>
        </w:rPr>
      </w:pPr>
    </w:p>
    <w:p w14:paraId="79A343C8" w14:textId="77777777" w:rsidR="0020593F" w:rsidRDefault="0052177E">
      <w:pPr>
        <w:spacing w:line="240" w:lineRule="auto"/>
        <w:jc w:val="center"/>
        <w:rPr>
          <w:rFonts w:cs="Times New Roman"/>
          <w:b/>
          <w:lang w:val="fr-FR"/>
        </w:rPr>
      </w:pPr>
      <w:r>
        <w:rPr>
          <w:rFonts w:cs="Times New Roman"/>
          <w:b/>
          <w:lang w:val="fr-FR"/>
        </w:rPr>
        <w:t>Article VI</w:t>
      </w:r>
    </w:p>
    <w:p w14:paraId="076C5A94" w14:textId="77777777" w:rsidR="0020593F" w:rsidRDefault="0052177E">
      <w:pPr>
        <w:spacing w:line="240" w:lineRule="auto"/>
        <w:jc w:val="center"/>
        <w:rPr>
          <w:rFonts w:cs="Times New Roman"/>
          <w:b/>
          <w:color w:val="000000"/>
          <w:lang w:val="fr-FR"/>
        </w:rPr>
      </w:pPr>
      <w:r>
        <w:rPr>
          <w:rFonts w:cs="Times New Roman"/>
          <w:b/>
          <w:color w:val="000000"/>
          <w:lang w:val="fr-FR"/>
        </w:rPr>
        <w:t>Budget et ressources financières</w:t>
      </w:r>
    </w:p>
    <w:p w14:paraId="62DB8A40" w14:textId="77777777" w:rsidR="0020593F" w:rsidRDefault="0020593F">
      <w:pPr>
        <w:pStyle w:val="ListParagraph"/>
        <w:spacing w:after="0" w:line="240" w:lineRule="auto"/>
        <w:ind w:left="600"/>
        <w:jc w:val="both"/>
        <w:rPr>
          <w:rFonts w:cs="Times New Roman"/>
          <w:lang w:val="fr-FR"/>
        </w:rPr>
      </w:pPr>
    </w:p>
    <w:p w14:paraId="1B5392B8" w14:textId="77777777" w:rsidR="0020593F" w:rsidRDefault="0052177E">
      <w:pPr>
        <w:pStyle w:val="ListParagraph"/>
        <w:numPr>
          <w:ilvl w:val="0"/>
          <w:numId w:val="12"/>
        </w:numPr>
        <w:spacing w:after="0" w:line="240" w:lineRule="auto"/>
        <w:ind w:left="284" w:hanging="284"/>
        <w:jc w:val="both"/>
        <w:rPr>
          <w:rFonts w:cs="Times New Roman"/>
          <w:lang w:val="fr-FR"/>
        </w:rPr>
      </w:pPr>
      <w:bookmarkStart w:id="5" w:name="__DdeLink__470_1938722642"/>
      <w:bookmarkEnd w:id="5"/>
      <w:r>
        <w:rPr>
          <w:rFonts w:cs="Times New Roman"/>
          <w:lang w:val="fr-FR"/>
        </w:rPr>
        <w:t xml:space="preserve">Les frais de fonctionnement du Secrétariat et de l’Assemblée, ainsi que tous les frais liés aux fonctions d’appui et aux activités transversales constituent le budget de l’ASI. Ils sont couverts par : </w:t>
      </w:r>
    </w:p>
    <w:p w14:paraId="70304BAC" w14:textId="77777777" w:rsidR="0020593F" w:rsidRDefault="0052177E">
      <w:pPr>
        <w:pStyle w:val="ListParagraph"/>
        <w:numPr>
          <w:ilvl w:val="0"/>
          <w:numId w:val="4"/>
        </w:numPr>
        <w:spacing w:after="0" w:line="240" w:lineRule="auto"/>
        <w:ind w:left="993"/>
        <w:jc w:val="both"/>
        <w:rPr>
          <w:lang w:val="fr-FR"/>
        </w:rPr>
      </w:pPr>
      <w:proofErr w:type="gramStart"/>
      <w:r>
        <w:rPr>
          <w:rFonts w:cs="Times New Roman"/>
          <w:lang w:val="fr-FR"/>
        </w:rPr>
        <w:t>des</w:t>
      </w:r>
      <w:proofErr w:type="gramEnd"/>
      <w:r>
        <w:rPr>
          <w:rFonts w:cs="Times New Roman"/>
          <w:lang w:val="fr-FR"/>
        </w:rPr>
        <w:t xml:space="preserve"> contributions volontaires de ses Membres, des Nati</w:t>
      </w:r>
      <w:r>
        <w:rPr>
          <w:rFonts w:cs="Times New Roman"/>
          <w:lang w:val="fr-FR"/>
        </w:rPr>
        <w:t>ons Unies et de leurs institutions ainsi que d’autres pays ;</w:t>
      </w:r>
    </w:p>
    <w:p w14:paraId="07D3F37C" w14:textId="77777777" w:rsidR="0020593F" w:rsidRDefault="0052177E">
      <w:pPr>
        <w:pStyle w:val="ListParagraph"/>
        <w:numPr>
          <w:ilvl w:val="0"/>
          <w:numId w:val="4"/>
        </w:numPr>
        <w:spacing w:after="0" w:line="240" w:lineRule="auto"/>
        <w:ind w:left="993"/>
        <w:jc w:val="both"/>
        <w:rPr>
          <w:rFonts w:cs="Times New Roman"/>
          <w:lang w:val="fr-FR"/>
        </w:rPr>
      </w:pPr>
      <w:proofErr w:type="gramStart"/>
      <w:r>
        <w:rPr>
          <w:rFonts w:cs="Times New Roman"/>
          <w:lang w:val="fr-FR"/>
        </w:rPr>
        <w:t>des</w:t>
      </w:r>
      <w:proofErr w:type="gramEnd"/>
      <w:r>
        <w:rPr>
          <w:rFonts w:cs="Times New Roman"/>
          <w:lang w:val="fr-FR"/>
        </w:rPr>
        <w:t xml:space="preserve"> contributions volontaires du secteur privé. En cas de conflit d’intérêt éventuel, le Secrétariat soumet la question à l’Assemblée pour approbation de l’acceptation de la contribution ;</w:t>
      </w:r>
    </w:p>
    <w:p w14:paraId="69308209" w14:textId="77777777" w:rsidR="0020593F" w:rsidRDefault="0052177E">
      <w:pPr>
        <w:pStyle w:val="ListParagraph"/>
        <w:numPr>
          <w:ilvl w:val="0"/>
          <w:numId w:val="4"/>
        </w:numPr>
        <w:spacing w:after="0" w:line="240" w:lineRule="auto"/>
        <w:ind w:left="993"/>
        <w:jc w:val="both"/>
        <w:rPr>
          <w:rFonts w:cs="Times New Roman"/>
          <w:lang w:val="fr-FR"/>
        </w:rPr>
      </w:pPr>
      <w:proofErr w:type="gramStart"/>
      <w:r>
        <w:rPr>
          <w:rFonts w:cs="Times New Roman"/>
          <w:lang w:val="fr-FR"/>
        </w:rPr>
        <w:t>les</w:t>
      </w:r>
      <w:proofErr w:type="gramEnd"/>
      <w:r>
        <w:rPr>
          <w:rFonts w:cs="Times New Roman"/>
          <w:lang w:val="fr-FR"/>
        </w:rPr>
        <w:t xml:space="preserve"> re</w:t>
      </w:r>
      <w:r>
        <w:rPr>
          <w:rFonts w:cs="Times New Roman"/>
          <w:lang w:val="fr-FR"/>
        </w:rPr>
        <w:t>cettes pouvant être générées par des activités spécifiques approuvées par l’Assemblée.</w:t>
      </w:r>
    </w:p>
    <w:p w14:paraId="04F970A2" w14:textId="77777777" w:rsidR="0020593F" w:rsidRDefault="0020593F">
      <w:pPr>
        <w:pStyle w:val="ListParagraph"/>
        <w:tabs>
          <w:tab w:val="left" w:pos="1377"/>
        </w:tabs>
        <w:spacing w:after="0" w:line="240" w:lineRule="auto"/>
        <w:ind w:left="360"/>
        <w:jc w:val="both"/>
        <w:rPr>
          <w:rFonts w:cs="Times New Roman"/>
          <w:lang w:val="fr-FR"/>
        </w:rPr>
      </w:pPr>
    </w:p>
    <w:p w14:paraId="7062B6C3" w14:textId="77777777" w:rsidR="0020593F" w:rsidRDefault="0052177E">
      <w:pPr>
        <w:pStyle w:val="ListParagraph"/>
        <w:numPr>
          <w:ilvl w:val="0"/>
          <w:numId w:val="12"/>
        </w:numPr>
        <w:tabs>
          <w:tab w:val="left" w:pos="1377"/>
        </w:tabs>
        <w:spacing w:after="0" w:line="240" w:lineRule="auto"/>
        <w:ind w:left="340" w:hanging="340"/>
        <w:jc w:val="both"/>
        <w:rPr>
          <w:rFonts w:cs="Times New Roman"/>
          <w:lang w:val="fr-FR"/>
        </w:rPr>
      </w:pPr>
      <w:r>
        <w:rPr>
          <w:rFonts w:cs="Times New Roman"/>
          <w:lang w:val="fr-FR"/>
        </w:rPr>
        <w:t>Le Secrétariat présente des propositions à l’Assemblée en vue de mettre en place et de développer un Fonds de dotation qui génèrera des recettes pour le budget de l’ASI</w:t>
      </w:r>
      <w:r>
        <w:rPr>
          <w:rFonts w:cs="Times New Roman"/>
          <w:lang w:val="fr-FR"/>
        </w:rPr>
        <w:t>, avec une dotation initiale de 16 millions USD.</w:t>
      </w:r>
    </w:p>
    <w:p w14:paraId="160A54B9" w14:textId="77777777" w:rsidR="0020593F" w:rsidRDefault="0020593F">
      <w:pPr>
        <w:pStyle w:val="ListParagraph"/>
        <w:tabs>
          <w:tab w:val="left" w:pos="1377"/>
        </w:tabs>
        <w:spacing w:after="0" w:line="240" w:lineRule="auto"/>
        <w:ind w:left="360"/>
        <w:jc w:val="both"/>
        <w:rPr>
          <w:rFonts w:cs="Times New Roman"/>
          <w:lang w:val="fr-FR"/>
        </w:rPr>
      </w:pPr>
    </w:p>
    <w:p w14:paraId="2560F6AE" w14:textId="77777777" w:rsidR="0020593F" w:rsidRDefault="0052177E">
      <w:pPr>
        <w:pStyle w:val="ListParagraph"/>
        <w:numPr>
          <w:ilvl w:val="0"/>
          <w:numId w:val="12"/>
        </w:numPr>
        <w:tabs>
          <w:tab w:val="left" w:pos="1377"/>
        </w:tabs>
        <w:spacing w:after="0" w:line="240" w:lineRule="auto"/>
        <w:ind w:hanging="340"/>
        <w:jc w:val="both"/>
        <w:rPr>
          <w:rFonts w:cs="Times New Roman"/>
          <w:lang w:val="fr-FR"/>
        </w:rPr>
      </w:pPr>
      <w:r>
        <w:rPr>
          <w:rFonts w:cs="Times New Roman"/>
          <w:lang w:val="fr-FR"/>
        </w:rPr>
        <w:t xml:space="preserve">Le Gouvernement de l’Inde contribuera à hauteur de 27 millions USD à l’ASI pour la création du fonds, la mise en place des infrastructures ainsi que les dépenses récurrentes sur une période de cinq ans, de </w:t>
      </w:r>
      <w:r>
        <w:rPr>
          <w:rFonts w:cs="Times New Roman"/>
          <w:lang w:val="fr-FR"/>
        </w:rPr>
        <w:t xml:space="preserve">2016-17 à 2020-21. Par ailleurs, les entreprises du secteur public du gouvernement indien, à savoir Solar Energy Corporation of India (SECI) et Indian </w:t>
      </w:r>
      <w:proofErr w:type="spellStart"/>
      <w:r>
        <w:rPr>
          <w:rFonts w:cs="Times New Roman"/>
          <w:lang w:val="fr-FR"/>
        </w:rPr>
        <w:t>Renewable</w:t>
      </w:r>
      <w:proofErr w:type="spellEnd"/>
      <w:r>
        <w:rPr>
          <w:rFonts w:cs="Times New Roman"/>
          <w:lang w:val="fr-FR"/>
        </w:rPr>
        <w:t xml:space="preserve"> Energy </w:t>
      </w:r>
      <w:proofErr w:type="spellStart"/>
      <w:r>
        <w:rPr>
          <w:rFonts w:cs="Times New Roman"/>
          <w:lang w:val="fr-FR"/>
        </w:rPr>
        <w:t>Development</w:t>
      </w:r>
      <w:proofErr w:type="spellEnd"/>
      <w:r>
        <w:rPr>
          <w:rFonts w:cs="Times New Roman"/>
          <w:lang w:val="fr-FR"/>
        </w:rPr>
        <w:t xml:space="preserve"> Agency (IREDA) ont apporté une contribution d’un million USD chacune pour la</w:t>
      </w:r>
      <w:r>
        <w:rPr>
          <w:rFonts w:cs="Times New Roman"/>
          <w:lang w:val="fr-FR"/>
        </w:rPr>
        <w:t xml:space="preserve"> création du fonds de dotation de l’ASI. </w:t>
      </w:r>
    </w:p>
    <w:p w14:paraId="13E430E7" w14:textId="77777777" w:rsidR="0020593F" w:rsidRDefault="0020593F">
      <w:pPr>
        <w:pStyle w:val="ListParagraph"/>
        <w:spacing w:line="240" w:lineRule="auto"/>
        <w:jc w:val="both"/>
        <w:rPr>
          <w:rFonts w:cs="Times New Roman"/>
          <w:lang w:val="fr-FR"/>
        </w:rPr>
      </w:pPr>
    </w:p>
    <w:p w14:paraId="3434D088" w14:textId="77777777" w:rsidR="0020593F" w:rsidRDefault="0052177E">
      <w:pPr>
        <w:pStyle w:val="ListParagraph"/>
        <w:numPr>
          <w:ilvl w:val="0"/>
          <w:numId w:val="12"/>
        </w:numPr>
        <w:tabs>
          <w:tab w:val="left" w:pos="1377"/>
        </w:tabs>
        <w:spacing w:after="0" w:line="240" w:lineRule="auto"/>
        <w:ind w:left="340" w:hanging="340"/>
        <w:jc w:val="both"/>
        <w:rPr>
          <w:rFonts w:cs="Times New Roman"/>
          <w:lang w:val="fr-FR"/>
        </w:rPr>
      </w:pPr>
      <w:r>
        <w:rPr>
          <w:rFonts w:cs="Times New Roman"/>
          <w:lang w:val="fr-FR"/>
        </w:rPr>
        <w:t>Les ressources financières nécessaires pour la mise en œuvre d’un Programme spécifique, autres que les frais administratifs relevant du budget général, sont évaluées et mobilisées par les pays participant à ce Pro</w:t>
      </w:r>
      <w:r>
        <w:rPr>
          <w:rFonts w:cs="Times New Roman"/>
          <w:lang w:val="fr-FR"/>
        </w:rPr>
        <w:t xml:space="preserve">gramme avec l’aide et le soutien du Secrétariat.  </w:t>
      </w:r>
    </w:p>
    <w:p w14:paraId="6930B73D" w14:textId="77777777" w:rsidR="0020593F" w:rsidRDefault="0020593F">
      <w:pPr>
        <w:pStyle w:val="ListParagraph"/>
        <w:tabs>
          <w:tab w:val="left" w:pos="1377"/>
        </w:tabs>
        <w:spacing w:after="0" w:line="240" w:lineRule="auto"/>
        <w:ind w:left="360"/>
        <w:jc w:val="both"/>
        <w:rPr>
          <w:rFonts w:cs="Times New Roman"/>
          <w:lang w:val="fr-FR"/>
        </w:rPr>
      </w:pPr>
    </w:p>
    <w:p w14:paraId="0CF28418" w14:textId="77777777" w:rsidR="0020593F" w:rsidRDefault="0052177E">
      <w:pPr>
        <w:pStyle w:val="ListParagraph"/>
        <w:numPr>
          <w:ilvl w:val="0"/>
          <w:numId w:val="12"/>
        </w:numPr>
        <w:tabs>
          <w:tab w:val="left" w:pos="1377"/>
        </w:tabs>
        <w:spacing w:after="0" w:line="240" w:lineRule="auto"/>
        <w:ind w:left="284" w:hanging="284"/>
        <w:jc w:val="both"/>
        <w:rPr>
          <w:rFonts w:cs="Times New Roman"/>
          <w:lang w:val="fr-FR"/>
        </w:rPr>
      </w:pPr>
      <w:r>
        <w:rPr>
          <w:rFonts w:cs="Times New Roman"/>
          <w:lang w:val="fr-FR"/>
        </w:rPr>
        <w:t xml:space="preserve">Les activités financières et administratives de l’ASI autres que les Programmes peuvent être sous-traitées à une autre organisation, conformément à un accord séparé à approuver par l’Assemblée. </w:t>
      </w:r>
    </w:p>
    <w:p w14:paraId="4EC23388" w14:textId="77777777" w:rsidR="0020593F" w:rsidRDefault="0020593F">
      <w:pPr>
        <w:pStyle w:val="ListParagraph"/>
        <w:tabs>
          <w:tab w:val="left" w:pos="1377"/>
        </w:tabs>
        <w:spacing w:after="0" w:line="240" w:lineRule="auto"/>
        <w:ind w:left="0"/>
        <w:jc w:val="both"/>
        <w:rPr>
          <w:rFonts w:cs="Times New Roman"/>
          <w:lang w:val="fr-FR"/>
        </w:rPr>
      </w:pPr>
    </w:p>
    <w:p w14:paraId="0B3FC5B2" w14:textId="77777777" w:rsidR="0020593F" w:rsidRDefault="0052177E">
      <w:pPr>
        <w:pStyle w:val="ListParagraph"/>
        <w:numPr>
          <w:ilvl w:val="0"/>
          <w:numId w:val="12"/>
        </w:numPr>
        <w:tabs>
          <w:tab w:val="left" w:pos="1377"/>
        </w:tabs>
        <w:spacing w:after="0" w:line="240" w:lineRule="auto"/>
        <w:ind w:left="284" w:hanging="284"/>
        <w:jc w:val="both"/>
        <w:rPr>
          <w:rFonts w:cs="Times New Roman"/>
          <w:lang w:val="fr-FR" w:bidi="ar-SA"/>
        </w:rPr>
      </w:pPr>
      <w:r>
        <w:rPr>
          <w:rFonts w:cs="Times New Roman"/>
          <w:lang w:val="fr-FR" w:bidi="ar-SA"/>
        </w:rPr>
        <w:t xml:space="preserve">Avec l’accord de l’Assemblée, le Secrétariat peut désigner un auditeur externe pour examiner les comptes de l’ASI. </w:t>
      </w:r>
    </w:p>
    <w:p w14:paraId="288FF69C" w14:textId="77777777" w:rsidR="0020593F" w:rsidRDefault="0020593F">
      <w:pPr>
        <w:spacing w:line="240" w:lineRule="auto"/>
        <w:ind w:left="600"/>
        <w:jc w:val="both"/>
        <w:rPr>
          <w:rFonts w:cs="Times New Roman"/>
          <w:b/>
          <w:lang w:val="fr-FR"/>
        </w:rPr>
      </w:pPr>
    </w:p>
    <w:p w14:paraId="35F49A4F" w14:textId="77777777" w:rsidR="0020593F" w:rsidRDefault="0020593F">
      <w:pPr>
        <w:spacing w:line="240" w:lineRule="auto"/>
        <w:ind w:left="600"/>
        <w:jc w:val="center"/>
        <w:rPr>
          <w:rFonts w:cs="Times New Roman"/>
          <w:b/>
          <w:lang w:val="fr-FR"/>
        </w:rPr>
      </w:pPr>
    </w:p>
    <w:p w14:paraId="0FF84494" w14:textId="77777777" w:rsidR="00E80D0D" w:rsidRDefault="00E80D0D">
      <w:pPr>
        <w:widowControl/>
        <w:suppressAutoHyphens w:val="0"/>
        <w:spacing w:line="240" w:lineRule="auto"/>
        <w:textAlignment w:val="auto"/>
        <w:rPr>
          <w:ins w:id="6" w:author="Rajiv Kumar" w:date="2021-02-25T11:56:00Z"/>
          <w:rFonts w:cs="Times New Roman"/>
          <w:b/>
          <w:lang w:val="fr-FR"/>
        </w:rPr>
      </w:pPr>
      <w:ins w:id="7" w:author="Rajiv Kumar" w:date="2021-02-25T11:56:00Z">
        <w:r>
          <w:rPr>
            <w:rFonts w:cs="Times New Roman"/>
            <w:b/>
            <w:lang w:val="fr-FR"/>
          </w:rPr>
          <w:br w:type="page"/>
        </w:r>
      </w:ins>
    </w:p>
    <w:p w14:paraId="03D0A829" w14:textId="36A91786" w:rsidR="0020593F" w:rsidRDefault="0052177E">
      <w:pPr>
        <w:spacing w:line="240" w:lineRule="auto"/>
        <w:ind w:left="600"/>
        <w:jc w:val="center"/>
        <w:rPr>
          <w:rFonts w:cs="Times New Roman"/>
          <w:b/>
          <w:lang w:val="fr-FR"/>
        </w:rPr>
      </w:pPr>
      <w:r>
        <w:rPr>
          <w:rFonts w:cs="Times New Roman"/>
          <w:b/>
          <w:lang w:val="fr-FR"/>
        </w:rPr>
        <w:lastRenderedPageBreak/>
        <w:t>Article VII</w:t>
      </w:r>
    </w:p>
    <w:p w14:paraId="76CFF01A" w14:textId="77777777" w:rsidR="0020593F" w:rsidRDefault="0052177E">
      <w:pPr>
        <w:spacing w:line="240" w:lineRule="auto"/>
        <w:ind w:left="600"/>
        <w:jc w:val="center"/>
        <w:rPr>
          <w:lang w:val="fr-FR"/>
        </w:rPr>
      </w:pPr>
      <w:r>
        <w:rPr>
          <w:rFonts w:cs="Times New Roman"/>
          <w:b/>
          <w:lang w:val="fr-FR"/>
        </w:rPr>
        <w:t xml:space="preserve">Statut de pays membre </w:t>
      </w:r>
    </w:p>
    <w:p w14:paraId="223B1307" w14:textId="77777777" w:rsidR="0020593F" w:rsidRDefault="0020593F">
      <w:pPr>
        <w:spacing w:line="240" w:lineRule="auto"/>
        <w:ind w:left="600"/>
        <w:jc w:val="both"/>
        <w:rPr>
          <w:rFonts w:cs="Times New Roman"/>
          <w:b/>
          <w:lang w:val="fr-FR"/>
        </w:rPr>
      </w:pPr>
    </w:p>
    <w:p w14:paraId="4F55B781" w14:textId="77777777" w:rsidR="0020593F" w:rsidRDefault="0052177E">
      <w:pPr>
        <w:pStyle w:val="ListParagraph"/>
        <w:numPr>
          <w:ilvl w:val="0"/>
          <w:numId w:val="10"/>
        </w:numPr>
        <w:spacing w:after="0" w:line="240" w:lineRule="auto"/>
        <w:ind w:left="284" w:hanging="284"/>
        <w:jc w:val="both"/>
        <w:rPr>
          <w:lang w:val="fr-FR"/>
        </w:rPr>
      </w:pPr>
      <w:r>
        <w:rPr>
          <w:rFonts w:eastAsia="Times New Roman" w:cs="Times New Roman"/>
          <w:lang w:val="fr-FR"/>
        </w:rPr>
        <w:t>L’adhésion est ouverte aux États membres des Nations Unies. Ces États deviennent Membres de l’ASI aprè</w:t>
      </w:r>
      <w:r>
        <w:rPr>
          <w:rFonts w:eastAsia="Times New Roman" w:cs="Times New Roman"/>
          <w:lang w:val="fr-FR"/>
        </w:rPr>
        <w:t>s avoir signé le présent Accord et déposé un instrument de ratification, d’acceptation ou d’approbation.</w:t>
      </w:r>
    </w:p>
    <w:p w14:paraId="266DA00A" w14:textId="77777777" w:rsidR="0020593F" w:rsidRDefault="0020593F">
      <w:pPr>
        <w:spacing w:line="240" w:lineRule="auto"/>
        <w:ind w:left="316"/>
        <w:jc w:val="both"/>
        <w:rPr>
          <w:rFonts w:cs="Times New Roman"/>
          <w:lang w:val="fr-FR"/>
        </w:rPr>
      </w:pPr>
    </w:p>
    <w:p w14:paraId="56A160BF" w14:textId="77777777" w:rsidR="0020593F" w:rsidRDefault="0020593F">
      <w:pPr>
        <w:spacing w:line="240" w:lineRule="auto"/>
        <w:ind w:left="316"/>
        <w:jc w:val="both"/>
        <w:rPr>
          <w:rFonts w:cs="Times New Roman"/>
          <w:lang w:val="fr-FR"/>
        </w:rPr>
      </w:pPr>
    </w:p>
    <w:p w14:paraId="0809534F" w14:textId="77777777" w:rsidR="0020593F" w:rsidRDefault="0052177E">
      <w:pPr>
        <w:pStyle w:val="ListParagraph"/>
        <w:spacing w:after="0" w:line="240" w:lineRule="auto"/>
        <w:ind w:left="600"/>
        <w:jc w:val="center"/>
        <w:rPr>
          <w:rFonts w:cs="Times New Roman"/>
          <w:b/>
          <w:lang w:val="fr-FR"/>
        </w:rPr>
      </w:pPr>
      <w:r>
        <w:rPr>
          <w:rFonts w:cs="Times New Roman"/>
          <w:b/>
          <w:lang w:val="fr-FR"/>
        </w:rPr>
        <w:t>Article VIII</w:t>
      </w:r>
    </w:p>
    <w:p w14:paraId="68CDC1F5" w14:textId="77777777" w:rsidR="0020593F" w:rsidRDefault="0052177E">
      <w:pPr>
        <w:spacing w:line="240" w:lineRule="auto"/>
        <w:ind w:left="600"/>
        <w:jc w:val="center"/>
        <w:rPr>
          <w:rFonts w:cs="Times New Roman"/>
          <w:b/>
          <w:lang w:val="fr-FR"/>
        </w:rPr>
      </w:pPr>
      <w:r>
        <w:rPr>
          <w:rFonts w:cs="Times New Roman"/>
          <w:b/>
          <w:lang w:val="fr-FR"/>
        </w:rPr>
        <w:t>Organisation partenaire</w:t>
      </w:r>
    </w:p>
    <w:p w14:paraId="3896C00D" w14:textId="77777777" w:rsidR="0020593F" w:rsidRDefault="0020593F">
      <w:pPr>
        <w:spacing w:line="240" w:lineRule="auto"/>
        <w:jc w:val="center"/>
        <w:rPr>
          <w:rFonts w:cs="Times New Roman"/>
          <w:lang w:val="fr-FR"/>
        </w:rPr>
      </w:pPr>
    </w:p>
    <w:p w14:paraId="0A5289B8" w14:textId="77777777" w:rsidR="0020593F" w:rsidRDefault="0052177E">
      <w:pPr>
        <w:pStyle w:val="ListParagraph"/>
        <w:numPr>
          <w:ilvl w:val="0"/>
          <w:numId w:val="8"/>
        </w:numPr>
        <w:spacing w:after="0" w:line="240" w:lineRule="auto"/>
        <w:ind w:left="284"/>
        <w:jc w:val="both"/>
        <w:rPr>
          <w:lang w:val="fr-FR"/>
        </w:rPr>
      </w:pPr>
      <w:r>
        <w:rPr>
          <w:rFonts w:cs="Times New Roman"/>
          <w:lang w:val="fr-FR"/>
        </w:rPr>
        <w:t>Le statut d’Organisation partenaire peut être accordé par l’Assemblée à des organisations susceptibles d’aider l’ASI à réaliser ses objectifs, notamment des organisations intergouvernementales d’intégration économique régionale constituées par des États so</w:t>
      </w:r>
      <w:r>
        <w:rPr>
          <w:rFonts w:cs="Times New Roman"/>
          <w:lang w:val="fr-FR"/>
        </w:rPr>
        <w:t xml:space="preserve">uverains dont l’un au moins est Membre de l’ASI. </w:t>
      </w:r>
    </w:p>
    <w:p w14:paraId="1B7A06E7" w14:textId="77777777" w:rsidR="0020593F" w:rsidRDefault="0020593F">
      <w:pPr>
        <w:spacing w:line="240" w:lineRule="auto"/>
        <w:ind w:left="-76"/>
        <w:jc w:val="both"/>
        <w:rPr>
          <w:rFonts w:cs="Times New Roman"/>
          <w:lang w:val="fr-FR"/>
        </w:rPr>
      </w:pPr>
    </w:p>
    <w:p w14:paraId="33678218" w14:textId="77777777" w:rsidR="0020593F" w:rsidRDefault="0052177E">
      <w:pPr>
        <w:pStyle w:val="ListParagraph"/>
        <w:numPr>
          <w:ilvl w:val="0"/>
          <w:numId w:val="8"/>
        </w:numPr>
        <w:spacing w:after="0" w:line="240" w:lineRule="auto"/>
        <w:ind w:left="284"/>
        <w:jc w:val="both"/>
        <w:rPr>
          <w:rFonts w:cs="Times New Roman"/>
          <w:lang w:val="fr-FR"/>
        </w:rPr>
      </w:pPr>
      <w:r>
        <w:rPr>
          <w:rFonts w:cs="Times New Roman"/>
          <w:lang w:val="fr-FR"/>
        </w:rPr>
        <w:t>Les décisions relatives aux partenariats à conclure dans le cadre d’un Programme spécifique sont prises par les pays participant à ce Programme avec l’approbation du Secrétariat.</w:t>
      </w:r>
    </w:p>
    <w:p w14:paraId="24F692B6" w14:textId="77777777" w:rsidR="0020593F" w:rsidRDefault="0020593F">
      <w:pPr>
        <w:pStyle w:val="ListParagraph"/>
        <w:spacing w:after="0" w:line="240" w:lineRule="auto"/>
        <w:ind w:left="284"/>
        <w:jc w:val="both"/>
        <w:rPr>
          <w:rFonts w:cs="Times New Roman"/>
          <w:lang w:val="fr-FR"/>
        </w:rPr>
      </w:pPr>
    </w:p>
    <w:p w14:paraId="2267083E" w14:textId="77777777" w:rsidR="0020593F" w:rsidRDefault="0052177E">
      <w:pPr>
        <w:pStyle w:val="ListParagraph"/>
        <w:numPr>
          <w:ilvl w:val="0"/>
          <w:numId w:val="8"/>
        </w:numPr>
        <w:spacing w:after="0" w:line="240" w:lineRule="auto"/>
        <w:ind w:left="284"/>
        <w:jc w:val="both"/>
        <w:rPr>
          <w:rFonts w:cs="Times New Roman"/>
          <w:lang w:val="fr-FR"/>
        </w:rPr>
      </w:pPr>
      <w:r>
        <w:rPr>
          <w:rFonts w:cs="Times New Roman"/>
          <w:lang w:val="fr-FR"/>
        </w:rPr>
        <w:t>Les Nations Unies, y comp</w:t>
      </w:r>
      <w:r>
        <w:rPr>
          <w:rFonts w:cs="Times New Roman"/>
          <w:lang w:val="fr-FR"/>
        </w:rPr>
        <w:t>ris leurs organes, seront le Partenaire stratégique de l’ASI.</w:t>
      </w:r>
    </w:p>
    <w:p w14:paraId="65B3E7DF" w14:textId="77777777" w:rsidR="0020593F" w:rsidRDefault="0020593F">
      <w:pPr>
        <w:pStyle w:val="ListParagraph"/>
        <w:spacing w:after="0" w:line="240" w:lineRule="auto"/>
        <w:ind w:left="600"/>
        <w:jc w:val="both"/>
        <w:rPr>
          <w:rFonts w:cs="Times New Roman"/>
          <w:lang w:val="fr-FR"/>
        </w:rPr>
      </w:pPr>
    </w:p>
    <w:p w14:paraId="41D33C70" w14:textId="77777777" w:rsidR="0020593F" w:rsidRDefault="0020593F">
      <w:pPr>
        <w:pStyle w:val="ListParagraph"/>
        <w:spacing w:after="0" w:line="240" w:lineRule="auto"/>
        <w:ind w:left="600"/>
        <w:jc w:val="center"/>
        <w:rPr>
          <w:rFonts w:cs="Times New Roman"/>
          <w:b/>
          <w:lang w:val="fr-FR"/>
        </w:rPr>
      </w:pPr>
    </w:p>
    <w:p w14:paraId="5FC27A24" w14:textId="77777777" w:rsidR="0020593F" w:rsidRDefault="0052177E">
      <w:pPr>
        <w:pStyle w:val="ListParagraph"/>
        <w:spacing w:after="0" w:line="240" w:lineRule="auto"/>
        <w:ind w:left="600"/>
        <w:jc w:val="center"/>
        <w:rPr>
          <w:rFonts w:cs="Times New Roman"/>
          <w:b/>
          <w:lang w:val="fr-FR"/>
        </w:rPr>
      </w:pPr>
      <w:r>
        <w:rPr>
          <w:rFonts w:cs="Times New Roman"/>
          <w:b/>
          <w:lang w:val="fr-FR"/>
        </w:rPr>
        <w:t>Article IX</w:t>
      </w:r>
    </w:p>
    <w:p w14:paraId="42D48EAB" w14:textId="77777777" w:rsidR="0020593F" w:rsidRDefault="0052177E">
      <w:pPr>
        <w:spacing w:line="240" w:lineRule="auto"/>
        <w:ind w:left="600"/>
        <w:jc w:val="center"/>
        <w:rPr>
          <w:rFonts w:cs="Times New Roman"/>
          <w:b/>
          <w:lang w:val="fr-FR"/>
        </w:rPr>
      </w:pPr>
      <w:r>
        <w:rPr>
          <w:rFonts w:cs="Times New Roman"/>
          <w:b/>
          <w:lang w:val="fr-FR"/>
        </w:rPr>
        <w:t>Observateurs</w:t>
      </w:r>
    </w:p>
    <w:p w14:paraId="6F721CEC" w14:textId="77777777" w:rsidR="0020593F" w:rsidRDefault="0020593F">
      <w:pPr>
        <w:spacing w:line="240" w:lineRule="auto"/>
        <w:ind w:left="600"/>
        <w:jc w:val="both"/>
        <w:rPr>
          <w:rFonts w:cs="Times New Roman"/>
          <w:lang w:val="fr-FR"/>
        </w:rPr>
      </w:pPr>
    </w:p>
    <w:p w14:paraId="07CC6BAB" w14:textId="77777777" w:rsidR="0020593F" w:rsidRDefault="0052177E">
      <w:pPr>
        <w:spacing w:line="240" w:lineRule="auto"/>
        <w:jc w:val="both"/>
        <w:rPr>
          <w:lang w:val="fr-FR"/>
        </w:rPr>
      </w:pPr>
      <w:r>
        <w:rPr>
          <w:rFonts w:cs="Times New Roman"/>
          <w:lang w:val="fr-FR"/>
        </w:rPr>
        <w:t>Le statut d’Observateur peut être accordé par l’Assemblée à des candidats à l’adhésion dont la demande est pendante ou à toute autre organisation pouvant servir les in</w:t>
      </w:r>
      <w:r>
        <w:rPr>
          <w:rFonts w:cs="Times New Roman"/>
          <w:lang w:val="fr-FR"/>
        </w:rPr>
        <w:t xml:space="preserve">térêts et objectifs de l’ASI. </w:t>
      </w:r>
    </w:p>
    <w:p w14:paraId="484B422F" w14:textId="77777777" w:rsidR="0020593F" w:rsidRDefault="0020593F">
      <w:pPr>
        <w:spacing w:line="240" w:lineRule="auto"/>
        <w:jc w:val="both"/>
        <w:rPr>
          <w:rFonts w:cs="Times New Roman"/>
          <w:lang w:val="fr-FR"/>
        </w:rPr>
      </w:pPr>
    </w:p>
    <w:p w14:paraId="0A36CE5C" w14:textId="77777777" w:rsidR="0020593F" w:rsidRDefault="0020593F">
      <w:pPr>
        <w:spacing w:line="240" w:lineRule="auto"/>
        <w:ind w:left="600"/>
        <w:jc w:val="center"/>
        <w:rPr>
          <w:rFonts w:cs="Times New Roman"/>
          <w:b/>
          <w:lang w:val="fr-FR"/>
        </w:rPr>
      </w:pPr>
    </w:p>
    <w:p w14:paraId="73974542" w14:textId="77777777" w:rsidR="0020593F" w:rsidRDefault="0052177E">
      <w:pPr>
        <w:spacing w:line="240" w:lineRule="auto"/>
        <w:ind w:left="600"/>
        <w:jc w:val="center"/>
        <w:rPr>
          <w:rFonts w:cs="Times New Roman"/>
          <w:b/>
          <w:lang w:val="fr-FR"/>
        </w:rPr>
      </w:pPr>
      <w:r>
        <w:rPr>
          <w:rFonts w:cs="Times New Roman"/>
          <w:b/>
          <w:lang w:val="fr-FR"/>
        </w:rPr>
        <w:t>Article X</w:t>
      </w:r>
    </w:p>
    <w:p w14:paraId="0D48EAC4" w14:textId="77777777" w:rsidR="0020593F" w:rsidRDefault="0052177E">
      <w:pPr>
        <w:spacing w:line="240" w:lineRule="auto"/>
        <w:ind w:left="600"/>
        <w:jc w:val="center"/>
        <w:rPr>
          <w:lang w:val="fr-FR"/>
        </w:rPr>
      </w:pPr>
      <w:r>
        <w:rPr>
          <w:rFonts w:cs="Times New Roman"/>
          <w:b/>
          <w:color w:val="000000"/>
          <w:lang w:val="fr-FR"/>
        </w:rPr>
        <w:t>Statut, privilèges et immunités de l’ASI</w:t>
      </w:r>
    </w:p>
    <w:p w14:paraId="4163295C" w14:textId="77777777" w:rsidR="0020593F" w:rsidRDefault="0020593F">
      <w:pPr>
        <w:spacing w:line="240" w:lineRule="auto"/>
        <w:jc w:val="both"/>
        <w:rPr>
          <w:rFonts w:cs="Times New Roman"/>
          <w:lang w:val="fr-FR"/>
        </w:rPr>
      </w:pPr>
    </w:p>
    <w:p w14:paraId="14368531" w14:textId="77777777" w:rsidR="0020593F" w:rsidRDefault="0052177E">
      <w:pPr>
        <w:pStyle w:val="ListParagraph"/>
        <w:numPr>
          <w:ilvl w:val="1"/>
          <w:numId w:val="12"/>
        </w:numPr>
        <w:tabs>
          <w:tab w:val="left" w:pos="426"/>
        </w:tabs>
        <w:spacing w:after="0" w:line="240" w:lineRule="auto"/>
        <w:ind w:left="426"/>
        <w:jc w:val="both"/>
        <w:rPr>
          <w:rFonts w:cs="Times New Roman"/>
          <w:lang w:val="fr-FR"/>
        </w:rPr>
      </w:pPr>
      <w:r>
        <w:rPr>
          <w:rFonts w:cs="Times New Roman"/>
          <w:lang w:val="fr-FR"/>
        </w:rPr>
        <w:t xml:space="preserve">Le Secrétariat de l’ASI possède la personnalité juridique en vertu de l’Accord de siège ainsi que la capacité de contracter, d’acquérir et d’aliéner des biens </w:t>
      </w:r>
      <w:r>
        <w:rPr>
          <w:rFonts w:cs="Times New Roman"/>
          <w:lang w:val="fr-FR"/>
        </w:rPr>
        <w:t>meubles et immeubles et d’ester en justice.</w:t>
      </w:r>
    </w:p>
    <w:p w14:paraId="0AA06951" w14:textId="77777777" w:rsidR="0020593F" w:rsidRDefault="0052177E">
      <w:pPr>
        <w:pStyle w:val="ListParagraph"/>
        <w:numPr>
          <w:ilvl w:val="1"/>
          <w:numId w:val="12"/>
        </w:numPr>
        <w:tabs>
          <w:tab w:val="left" w:pos="426"/>
        </w:tabs>
        <w:spacing w:after="0" w:line="240" w:lineRule="auto"/>
        <w:ind w:left="426"/>
        <w:jc w:val="both"/>
        <w:rPr>
          <w:rFonts w:cs="Times New Roman"/>
          <w:lang w:val="fr-FR"/>
        </w:rPr>
      </w:pPr>
      <w:r>
        <w:rPr>
          <w:rFonts w:cs="Times New Roman"/>
          <w:lang w:val="fr-FR"/>
        </w:rPr>
        <w:t>En vertu dudit Accord de siège, le Secrétariat de l’ASI jouit des privilèges, avantages fiscaux et immunités applicables nécessaires à son Siège pour s’acquitter de ses fonctions et exécuter ses programmes en tou</w:t>
      </w:r>
      <w:r>
        <w:rPr>
          <w:rFonts w:cs="Times New Roman"/>
          <w:lang w:val="fr-FR"/>
        </w:rPr>
        <w:t>te indépendance, et approuvés par l’Assemblée.</w:t>
      </w:r>
    </w:p>
    <w:p w14:paraId="46F50AF6" w14:textId="77777777" w:rsidR="0020593F" w:rsidRDefault="0020593F">
      <w:pPr>
        <w:pStyle w:val="ListParagraph"/>
        <w:tabs>
          <w:tab w:val="left" w:pos="426"/>
        </w:tabs>
        <w:spacing w:after="0" w:line="240" w:lineRule="auto"/>
        <w:ind w:left="994"/>
        <w:jc w:val="both"/>
        <w:rPr>
          <w:rFonts w:cs="Times New Roman"/>
          <w:lang w:val="fr-FR"/>
        </w:rPr>
      </w:pPr>
    </w:p>
    <w:p w14:paraId="41B26498" w14:textId="77777777" w:rsidR="0020593F" w:rsidDel="00F30A7D" w:rsidRDefault="0052177E">
      <w:pPr>
        <w:pStyle w:val="ListParagraph"/>
        <w:numPr>
          <w:ilvl w:val="1"/>
          <w:numId w:val="12"/>
        </w:numPr>
        <w:tabs>
          <w:tab w:val="left" w:pos="426"/>
        </w:tabs>
        <w:spacing w:after="0" w:line="240" w:lineRule="auto"/>
        <w:ind w:left="426"/>
        <w:jc w:val="both"/>
        <w:rPr>
          <w:del w:id="8" w:author="Rajiv Kumar" w:date="2021-02-25T11:56:00Z"/>
          <w:rFonts w:cs="Times New Roman"/>
          <w:lang w:val="fr-FR"/>
        </w:rPr>
      </w:pPr>
      <w:r>
        <w:rPr>
          <w:rFonts w:cs="Times New Roman"/>
          <w:lang w:val="fr-FR"/>
        </w:rPr>
        <w:t xml:space="preserve">Sur le territoire de chaque Membre, sous réserve de sa législation nationale et conformément à un Accord séparé, si nécessaire, le Secrétariat de l’ASI peut jouir des immunités et privilèges nécessaires pour </w:t>
      </w:r>
      <w:r>
        <w:rPr>
          <w:rFonts w:cs="Times New Roman"/>
          <w:lang w:val="fr-FR"/>
        </w:rPr>
        <w:t>s’acquitter de ses fonctions et exécuter ses programmes en toute indépendance.</w:t>
      </w:r>
    </w:p>
    <w:p w14:paraId="73CA0444" w14:textId="77777777" w:rsidR="0020593F" w:rsidRPr="00F30A7D" w:rsidDel="00F30A7D" w:rsidRDefault="0020593F" w:rsidP="00F30A7D">
      <w:pPr>
        <w:pStyle w:val="ListParagraph"/>
        <w:numPr>
          <w:ilvl w:val="1"/>
          <w:numId w:val="12"/>
        </w:numPr>
        <w:tabs>
          <w:tab w:val="left" w:pos="426"/>
        </w:tabs>
        <w:spacing w:after="0" w:line="240" w:lineRule="auto"/>
        <w:ind w:left="426"/>
        <w:jc w:val="both"/>
        <w:rPr>
          <w:del w:id="9" w:author="Rajiv Kumar" w:date="2021-02-25T11:56:00Z"/>
          <w:rFonts w:cs="Times New Roman"/>
          <w:lang w:val="fr-FR"/>
          <w:rPrChange w:id="10" w:author="Rajiv Kumar" w:date="2021-02-25T11:56:00Z">
            <w:rPr>
              <w:del w:id="11" w:author="Rajiv Kumar" w:date="2021-02-25T11:56:00Z"/>
              <w:lang w:val="fr-FR"/>
            </w:rPr>
          </w:rPrChange>
        </w:rPr>
        <w:pPrChange w:id="12" w:author="Rajiv Kumar" w:date="2021-02-25T11:56:00Z">
          <w:pPr>
            <w:pStyle w:val="ListParagraph"/>
          </w:pPr>
        </w:pPrChange>
      </w:pPr>
    </w:p>
    <w:p w14:paraId="281297DF" w14:textId="77777777" w:rsidR="0020593F" w:rsidDel="00F30A7D" w:rsidRDefault="0020593F" w:rsidP="00F30A7D">
      <w:pPr>
        <w:pStyle w:val="ListParagraph"/>
        <w:rPr>
          <w:del w:id="13" w:author="Rajiv Kumar" w:date="2021-02-25T11:56:00Z"/>
          <w:lang w:val="fr-FR"/>
        </w:rPr>
        <w:pPrChange w:id="14" w:author="Rajiv Kumar" w:date="2021-02-25T11:56:00Z">
          <w:pPr>
            <w:pStyle w:val="ListParagraph"/>
            <w:tabs>
              <w:tab w:val="left" w:pos="426"/>
            </w:tabs>
            <w:spacing w:after="0" w:line="240" w:lineRule="auto"/>
            <w:ind w:left="426"/>
            <w:jc w:val="both"/>
          </w:pPr>
        </w:pPrChange>
      </w:pPr>
    </w:p>
    <w:p w14:paraId="6C590087" w14:textId="77777777" w:rsidR="0020593F" w:rsidRPr="00F30A7D" w:rsidRDefault="0020593F" w:rsidP="00F30A7D">
      <w:pPr>
        <w:pStyle w:val="ListParagraph"/>
        <w:numPr>
          <w:ilvl w:val="1"/>
          <w:numId w:val="12"/>
        </w:numPr>
        <w:tabs>
          <w:tab w:val="left" w:pos="426"/>
        </w:tabs>
        <w:spacing w:after="0" w:line="240" w:lineRule="auto"/>
        <w:ind w:left="426"/>
        <w:jc w:val="both"/>
        <w:rPr>
          <w:lang w:val="fr-FR"/>
          <w:rPrChange w:id="15" w:author="Rajiv Kumar" w:date="2021-02-25T11:56:00Z">
            <w:rPr>
              <w:lang w:val="fr-FR"/>
            </w:rPr>
          </w:rPrChange>
        </w:rPr>
        <w:pPrChange w:id="16" w:author="Rajiv Kumar" w:date="2021-02-25T11:56:00Z">
          <w:pPr>
            <w:pStyle w:val="ListParagraph"/>
            <w:spacing w:after="0" w:line="240" w:lineRule="auto"/>
            <w:ind w:left="600"/>
            <w:jc w:val="both"/>
          </w:pPr>
        </w:pPrChange>
      </w:pPr>
    </w:p>
    <w:p w14:paraId="2D7635ED" w14:textId="77777777" w:rsidR="0020593F" w:rsidRDefault="0020593F">
      <w:pPr>
        <w:spacing w:line="240" w:lineRule="auto"/>
        <w:ind w:left="600"/>
        <w:jc w:val="center"/>
        <w:rPr>
          <w:rFonts w:cs="Times New Roman"/>
          <w:b/>
          <w:lang w:val="fr-FR"/>
        </w:rPr>
      </w:pPr>
    </w:p>
    <w:p w14:paraId="2AFF9ABE" w14:textId="77777777" w:rsidR="0020593F" w:rsidRDefault="0052177E">
      <w:pPr>
        <w:spacing w:line="240" w:lineRule="auto"/>
        <w:ind w:left="600"/>
        <w:jc w:val="center"/>
        <w:rPr>
          <w:rFonts w:cs="Times New Roman"/>
          <w:b/>
          <w:lang w:val="fr-FR"/>
        </w:rPr>
      </w:pPr>
      <w:r>
        <w:rPr>
          <w:rFonts w:cs="Times New Roman"/>
          <w:b/>
          <w:lang w:val="fr-FR"/>
        </w:rPr>
        <w:t>Article XI</w:t>
      </w:r>
    </w:p>
    <w:p w14:paraId="2AE0361A" w14:textId="77777777" w:rsidR="0020593F" w:rsidRDefault="0052177E">
      <w:pPr>
        <w:spacing w:line="240" w:lineRule="auto"/>
        <w:ind w:left="600"/>
        <w:jc w:val="center"/>
        <w:rPr>
          <w:rFonts w:cs="Times New Roman"/>
          <w:b/>
          <w:color w:val="000000"/>
          <w:lang w:val="fr-FR"/>
        </w:rPr>
      </w:pPr>
      <w:r>
        <w:rPr>
          <w:rFonts w:cs="Times New Roman"/>
          <w:b/>
          <w:color w:val="000000"/>
          <w:lang w:val="fr-FR"/>
        </w:rPr>
        <w:t>Amendements et retrait</w:t>
      </w:r>
    </w:p>
    <w:p w14:paraId="76885D6E" w14:textId="77777777" w:rsidR="0020593F" w:rsidRDefault="0020593F">
      <w:pPr>
        <w:spacing w:line="240" w:lineRule="auto"/>
        <w:ind w:left="600"/>
        <w:jc w:val="both"/>
        <w:rPr>
          <w:rFonts w:cs="Times New Roman"/>
          <w:lang w:val="fr-FR"/>
        </w:rPr>
      </w:pPr>
    </w:p>
    <w:p w14:paraId="68754AEE" w14:textId="77777777" w:rsidR="0020593F" w:rsidRDefault="0052177E">
      <w:pPr>
        <w:pStyle w:val="ListParagraph"/>
        <w:numPr>
          <w:ilvl w:val="0"/>
          <w:numId w:val="11"/>
        </w:numPr>
        <w:spacing w:after="0" w:line="240" w:lineRule="auto"/>
        <w:ind w:left="426"/>
        <w:jc w:val="both"/>
        <w:rPr>
          <w:rFonts w:cs="Times New Roman"/>
          <w:lang w:val="fr-FR"/>
        </w:rPr>
      </w:pPr>
      <w:r>
        <w:rPr>
          <w:rFonts w:cs="Times New Roman"/>
          <w:lang w:val="fr-FR"/>
        </w:rPr>
        <w:t xml:space="preserve">Tout Membre peut proposer des amendements à l’Accord cadre après l’expiration d’un </w:t>
      </w:r>
      <w:r>
        <w:rPr>
          <w:rFonts w:cs="Times New Roman"/>
          <w:lang w:val="fr-FR"/>
        </w:rPr>
        <w:lastRenderedPageBreak/>
        <w:t>an à compter de la date d’entrée en vigueur de l’Accord</w:t>
      </w:r>
      <w:r>
        <w:rPr>
          <w:rFonts w:cs="Times New Roman"/>
          <w:lang w:val="fr-FR"/>
        </w:rPr>
        <w:t xml:space="preserve"> cadre.</w:t>
      </w:r>
    </w:p>
    <w:p w14:paraId="76C883F8" w14:textId="77777777" w:rsidR="0020593F" w:rsidRDefault="0020593F">
      <w:pPr>
        <w:pStyle w:val="ListParagraph"/>
        <w:spacing w:after="0" w:line="240" w:lineRule="auto"/>
        <w:ind w:left="710"/>
        <w:jc w:val="both"/>
        <w:rPr>
          <w:rFonts w:cs="Times New Roman"/>
          <w:lang w:val="fr-FR"/>
        </w:rPr>
      </w:pPr>
    </w:p>
    <w:p w14:paraId="057BB66F" w14:textId="77777777" w:rsidR="0020593F" w:rsidRDefault="0052177E">
      <w:pPr>
        <w:pStyle w:val="ListParagraph"/>
        <w:numPr>
          <w:ilvl w:val="0"/>
          <w:numId w:val="11"/>
        </w:numPr>
        <w:spacing w:after="0" w:line="240" w:lineRule="auto"/>
        <w:ind w:left="426"/>
        <w:jc w:val="both"/>
        <w:rPr>
          <w:rFonts w:cs="Times New Roman"/>
          <w:lang w:val="fr-FR"/>
        </w:rPr>
      </w:pPr>
      <w:r>
        <w:rPr>
          <w:rFonts w:cs="Times New Roman"/>
          <w:lang w:val="fr-FR"/>
        </w:rPr>
        <w:t>Les amendements à l’Accord cadre sont adoptés par l’Assemblée à la majorité des deux tiers des Membres présents et votants. Ces amendements entrent en vigueur lorsque les deux tiers des Membres ont exprimé leur approbation conformément à leurs pro</w:t>
      </w:r>
      <w:r>
        <w:rPr>
          <w:rFonts w:cs="Times New Roman"/>
          <w:lang w:val="fr-FR"/>
        </w:rPr>
        <w:t xml:space="preserve">cédures constitutionnelles respectives. </w:t>
      </w:r>
    </w:p>
    <w:p w14:paraId="7612852E" w14:textId="77777777" w:rsidR="0020593F" w:rsidRDefault="0020593F">
      <w:pPr>
        <w:pStyle w:val="ListParagraph"/>
        <w:spacing w:after="0" w:line="240" w:lineRule="auto"/>
        <w:ind w:left="710"/>
        <w:jc w:val="both"/>
        <w:rPr>
          <w:rFonts w:cs="Times New Roman"/>
          <w:lang w:val="fr-FR"/>
        </w:rPr>
      </w:pPr>
    </w:p>
    <w:p w14:paraId="3F8C3324" w14:textId="77777777" w:rsidR="0020593F" w:rsidRDefault="0052177E">
      <w:pPr>
        <w:pStyle w:val="ListParagraph"/>
        <w:numPr>
          <w:ilvl w:val="0"/>
          <w:numId w:val="11"/>
        </w:numPr>
        <w:spacing w:after="0" w:line="240" w:lineRule="auto"/>
        <w:ind w:left="426"/>
        <w:jc w:val="both"/>
        <w:rPr>
          <w:rFonts w:cs="Times New Roman"/>
          <w:lang w:val="fr-FR"/>
        </w:rPr>
      </w:pPr>
      <w:r>
        <w:rPr>
          <w:rFonts w:cs="Times New Roman"/>
          <w:lang w:val="fr-FR"/>
        </w:rPr>
        <w:t xml:space="preserve">Tout Membre peut se retirer du présent Accord cadre moyennant un préavis de </w:t>
      </w:r>
      <w:proofErr w:type="gramStart"/>
      <w:r>
        <w:rPr>
          <w:rFonts w:cs="Times New Roman"/>
          <w:lang w:val="fr-FR"/>
        </w:rPr>
        <w:t>trois mois adressé</w:t>
      </w:r>
      <w:proofErr w:type="gramEnd"/>
      <w:r>
        <w:rPr>
          <w:rFonts w:cs="Times New Roman"/>
          <w:lang w:val="fr-FR"/>
        </w:rPr>
        <w:t xml:space="preserve"> au Dépositaire. Ce retrait est notifié aux autres Membres par le Dépositaire. </w:t>
      </w:r>
    </w:p>
    <w:p w14:paraId="0092C89E" w14:textId="77777777" w:rsidR="0020593F" w:rsidRDefault="0020593F">
      <w:pPr>
        <w:spacing w:line="240" w:lineRule="auto"/>
        <w:ind w:left="600"/>
        <w:jc w:val="both"/>
        <w:rPr>
          <w:rFonts w:cs="Times New Roman"/>
          <w:b/>
          <w:lang w:val="fr-FR"/>
        </w:rPr>
      </w:pPr>
    </w:p>
    <w:p w14:paraId="1A271564" w14:textId="77777777" w:rsidR="0020593F" w:rsidRDefault="0020593F">
      <w:pPr>
        <w:spacing w:line="240" w:lineRule="auto"/>
        <w:ind w:left="600"/>
        <w:jc w:val="center"/>
        <w:rPr>
          <w:rFonts w:cs="Times New Roman"/>
          <w:b/>
          <w:lang w:val="fr-FR"/>
        </w:rPr>
      </w:pPr>
    </w:p>
    <w:p w14:paraId="686C5573" w14:textId="77777777" w:rsidR="0020593F" w:rsidRDefault="0020593F">
      <w:pPr>
        <w:spacing w:line="240" w:lineRule="auto"/>
        <w:ind w:left="600"/>
        <w:jc w:val="center"/>
        <w:rPr>
          <w:rFonts w:cs="Times New Roman"/>
          <w:b/>
          <w:lang w:val="fr-FR"/>
        </w:rPr>
      </w:pPr>
    </w:p>
    <w:p w14:paraId="1F1703FE" w14:textId="77777777" w:rsidR="0020593F" w:rsidRDefault="0052177E">
      <w:pPr>
        <w:spacing w:line="240" w:lineRule="auto"/>
        <w:ind w:left="600"/>
        <w:jc w:val="center"/>
        <w:rPr>
          <w:rFonts w:cs="Times New Roman"/>
          <w:b/>
          <w:lang w:val="fr-FR"/>
        </w:rPr>
      </w:pPr>
      <w:r>
        <w:rPr>
          <w:rFonts w:cs="Times New Roman"/>
          <w:b/>
          <w:lang w:val="fr-FR"/>
        </w:rPr>
        <w:t>Article XII</w:t>
      </w:r>
    </w:p>
    <w:p w14:paraId="5100F5F3" w14:textId="77777777" w:rsidR="0020593F" w:rsidRDefault="0052177E">
      <w:pPr>
        <w:spacing w:line="240" w:lineRule="auto"/>
        <w:ind w:left="600"/>
        <w:jc w:val="center"/>
        <w:rPr>
          <w:rFonts w:cs="Times New Roman"/>
          <w:b/>
          <w:lang w:val="fr-FR"/>
        </w:rPr>
      </w:pPr>
      <w:r>
        <w:rPr>
          <w:rFonts w:cs="Times New Roman"/>
          <w:b/>
          <w:lang w:val="fr-FR"/>
        </w:rPr>
        <w:t>Siège de l’ASI</w:t>
      </w:r>
    </w:p>
    <w:p w14:paraId="2CE83A7A" w14:textId="77777777" w:rsidR="0020593F" w:rsidRDefault="0020593F">
      <w:pPr>
        <w:spacing w:line="240" w:lineRule="auto"/>
        <w:ind w:left="600"/>
        <w:jc w:val="center"/>
        <w:rPr>
          <w:rFonts w:cs="Times New Roman"/>
          <w:lang w:val="fr-FR"/>
        </w:rPr>
      </w:pPr>
    </w:p>
    <w:p w14:paraId="641833EF" w14:textId="77777777" w:rsidR="0020593F" w:rsidRDefault="0052177E">
      <w:pPr>
        <w:spacing w:line="240" w:lineRule="auto"/>
        <w:jc w:val="both"/>
        <w:rPr>
          <w:rFonts w:cs="Times New Roman"/>
          <w:lang w:val="fr-FR"/>
        </w:rPr>
      </w:pPr>
      <w:r>
        <w:rPr>
          <w:rFonts w:cs="Times New Roman"/>
          <w:lang w:val="fr-FR"/>
        </w:rPr>
        <w:t xml:space="preserve">Le siège de l’ASI est établi en Inde. </w:t>
      </w:r>
    </w:p>
    <w:p w14:paraId="0F8D3AF5" w14:textId="77777777" w:rsidR="0020593F" w:rsidRDefault="0020593F">
      <w:pPr>
        <w:spacing w:line="240" w:lineRule="auto"/>
        <w:ind w:left="600"/>
        <w:jc w:val="both"/>
        <w:rPr>
          <w:rFonts w:cs="Times New Roman"/>
          <w:lang w:val="fr-FR"/>
        </w:rPr>
      </w:pPr>
    </w:p>
    <w:p w14:paraId="381B8865" w14:textId="77777777" w:rsidR="0020593F" w:rsidRDefault="0020593F">
      <w:pPr>
        <w:spacing w:line="240" w:lineRule="auto"/>
        <w:ind w:left="600"/>
        <w:jc w:val="center"/>
        <w:rPr>
          <w:rFonts w:cs="Times New Roman"/>
          <w:b/>
          <w:lang w:val="fr-FR"/>
        </w:rPr>
      </w:pPr>
    </w:p>
    <w:p w14:paraId="134C57CC" w14:textId="77777777" w:rsidR="0020593F" w:rsidRDefault="0052177E">
      <w:pPr>
        <w:spacing w:line="240" w:lineRule="auto"/>
        <w:ind w:left="600"/>
        <w:jc w:val="center"/>
        <w:rPr>
          <w:rFonts w:cs="Times New Roman"/>
          <w:b/>
          <w:lang w:val="fr-FR"/>
        </w:rPr>
      </w:pPr>
      <w:r>
        <w:rPr>
          <w:rFonts w:cs="Times New Roman"/>
          <w:b/>
          <w:lang w:val="fr-FR"/>
        </w:rPr>
        <w:t>Article XI</w:t>
      </w:r>
      <w:r>
        <w:rPr>
          <w:rFonts w:cs="Times New Roman"/>
          <w:b/>
          <w:lang w:val="fr-FR"/>
        </w:rPr>
        <w:t>II</w:t>
      </w:r>
    </w:p>
    <w:p w14:paraId="72D0DD10" w14:textId="77777777" w:rsidR="0020593F" w:rsidRDefault="0052177E">
      <w:pPr>
        <w:spacing w:line="240" w:lineRule="auto"/>
        <w:ind w:left="600"/>
        <w:jc w:val="center"/>
        <w:rPr>
          <w:rFonts w:cs="Times New Roman"/>
          <w:b/>
          <w:lang w:val="fr-FR"/>
        </w:rPr>
      </w:pPr>
      <w:r>
        <w:rPr>
          <w:rFonts w:cs="Times New Roman"/>
          <w:b/>
          <w:lang w:val="fr-FR"/>
        </w:rPr>
        <w:t>Signature et entrée en vigueur</w:t>
      </w:r>
    </w:p>
    <w:p w14:paraId="51BD923E" w14:textId="77777777" w:rsidR="0020593F" w:rsidRDefault="0020593F">
      <w:pPr>
        <w:spacing w:line="240" w:lineRule="auto"/>
        <w:ind w:left="600"/>
        <w:jc w:val="both"/>
        <w:rPr>
          <w:rFonts w:cs="Times New Roman"/>
          <w:lang w:val="fr-FR"/>
        </w:rPr>
      </w:pPr>
    </w:p>
    <w:p w14:paraId="70A02FDC" w14:textId="77777777" w:rsidR="0020593F" w:rsidRDefault="0052177E">
      <w:pPr>
        <w:pStyle w:val="NoSpacing"/>
        <w:numPr>
          <w:ilvl w:val="0"/>
          <w:numId w:val="6"/>
        </w:numPr>
        <w:spacing w:line="240" w:lineRule="auto"/>
        <w:jc w:val="both"/>
        <w:rPr>
          <w:lang w:val="fr-FR"/>
        </w:rPr>
      </w:pPr>
      <w:r>
        <w:rPr>
          <w:rFonts w:ascii="Times New Roman" w:hAnsi="Times New Roman" w:cs="Times New Roman"/>
          <w:szCs w:val="24"/>
          <w:lang w:val="fr-FR"/>
        </w:rPr>
        <w:t>L’Accord cadre est ratifié, accepté ou approuvé par les États conformément à leurs procédures constitutionnelles respectives. Il entre en vigueur le trentième jour qui suit la date de dépôt du quinzième instrument de rati</w:t>
      </w:r>
      <w:r>
        <w:rPr>
          <w:rFonts w:ascii="Times New Roman" w:hAnsi="Times New Roman" w:cs="Times New Roman"/>
          <w:szCs w:val="24"/>
          <w:lang w:val="fr-FR"/>
        </w:rPr>
        <w:t xml:space="preserve">fication, d’acceptation ou d’approbation. </w:t>
      </w:r>
    </w:p>
    <w:p w14:paraId="4C58F4DF" w14:textId="77777777" w:rsidR="0020593F" w:rsidRDefault="0020593F">
      <w:pPr>
        <w:pStyle w:val="NoSpacing"/>
        <w:spacing w:line="240" w:lineRule="auto"/>
        <w:jc w:val="both"/>
        <w:rPr>
          <w:rFonts w:ascii="Times New Roman" w:hAnsi="Times New Roman" w:cs="Times New Roman"/>
          <w:szCs w:val="24"/>
          <w:lang w:val="fr-FR"/>
        </w:rPr>
      </w:pPr>
    </w:p>
    <w:p w14:paraId="0BB6E2DC" w14:textId="77777777" w:rsidR="0020593F" w:rsidRDefault="0052177E">
      <w:pPr>
        <w:pStyle w:val="ListParagraph"/>
        <w:numPr>
          <w:ilvl w:val="0"/>
          <w:numId w:val="6"/>
        </w:numPr>
        <w:spacing w:after="0" w:line="240" w:lineRule="auto"/>
        <w:jc w:val="both"/>
        <w:rPr>
          <w:rFonts w:cs="Times New Roman"/>
          <w:lang w:val="fr-FR"/>
        </w:rPr>
      </w:pPr>
      <w:r>
        <w:rPr>
          <w:rFonts w:cs="Times New Roman"/>
          <w:lang w:val="fr-FR"/>
        </w:rPr>
        <w:t xml:space="preserve">Pour les Membres qui ont déposé un instrument de ratification, d’acceptation ou d’approbation après l’entrée en vigueur de l’Accord cadre, celui-ci entre en vigueur le trentième jour qui suit la date de </w:t>
      </w:r>
      <w:r>
        <w:rPr>
          <w:rFonts w:cs="Times New Roman"/>
          <w:lang w:val="fr-FR"/>
        </w:rPr>
        <w:t>dépôt de l’instrument en question.</w:t>
      </w:r>
    </w:p>
    <w:p w14:paraId="0229CF38" w14:textId="77777777" w:rsidR="0020593F" w:rsidRDefault="0020593F">
      <w:pPr>
        <w:spacing w:line="240" w:lineRule="auto"/>
        <w:jc w:val="both"/>
        <w:rPr>
          <w:rFonts w:cs="Times New Roman"/>
          <w:lang w:val="fr-FR"/>
        </w:rPr>
      </w:pPr>
    </w:p>
    <w:p w14:paraId="18FF3ACA" w14:textId="77777777" w:rsidR="0020593F" w:rsidRDefault="0052177E">
      <w:pPr>
        <w:pStyle w:val="NoSpacing"/>
        <w:numPr>
          <w:ilvl w:val="0"/>
          <w:numId w:val="6"/>
        </w:numPr>
        <w:spacing w:line="240" w:lineRule="auto"/>
        <w:jc w:val="both"/>
        <w:rPr>
          <w:rFonts w:ascii="Times New Roman" w:hAnsi="Times New Roman" w:cs="Times New Roman"/>
          <w:szCs w:val="24"/>
          <w:lang w:val="fr-FR"/>
        </w:rPr>
      </w:pPr>
      <w:r>
        <w:rPr>
          <w:rFonts w:ascii="Times New Roman" w:hAnsi="Times New Roman" w:cs="Times New Roman"/>
          <w:szCs w:val="24"/>
          <w:lang w:val="fr-FR"/>
        </w:rPr>
        <w:t xml:space="preserve">Une fois l’ASI établie, le Comité directeur international de l’ASI cesse d’exister. </w:t>
      </w:r>
    </w:p>
    <w:p w14:paraId="127F07A4" w14:textId="77777777" w:rsidR="0020593F" w:rsidRDefault="0020593F">
      <w:pPr>
        <w:pStyle w:val="NoSpacing"/>
        <w:spacing w:line="240" w:lineRule="auto"/>
        <w:ind w:left="600"/>
        <w:jc w:val="both"/>
        <w:rPr>
          <w:rFonts w:ascii="Times New Roman" w:hAnsi="Times New Roman" w:cs="Times New Roman"/>
          <w:szCs w:val="24"/>
          <w:lang w:val="fr-FR"/>
        </w:rPr>
      </w:pPr>
    </w:p>
    <w:p w14:paraId="2E54E829" w14:textId="77777777" w:rsidR="0020593F" w:rsidRDefault="0020593F">
      <w:pPr>
        <w:spacing w:line="240" w:lineRule="auto"/>
        <w:ind w:left="600"/>
        <w:jc w:val="center"/>
        <w:rPr>
          <w:rFonts w:cs="Times New Roman"/>
          <w:b/>
          <w:lang w:val="fr-FR"/>
        </w:rPr>
      </w:pPr>
    </w:p>
    <w:p w14:paraId="0A5B2E9C" w14:textId="77777777" w:rsidR="0020593F" w:rsidRDefault="0020593F">
      <w:pPr>
        <w:spacing w:line="240" w:lineRule="auto"/>
        <w:ind w:left="600"/>
        <w:jc w:val="center"/>
        <w:rPr>
          <w:rFonts w:cs="Times New Roman"/>
          <w:b/>
          <w:lang w:val="fr-FR"/>
        </w:rPr>
      </w:pPr>
    </w:p>
    <w:p w14:paraId="6717D59C" w14:textId="77777777" w:rsidR="0020593F" w:rsidRDefault="0020593F">
      <w:pPr>
        <w:spacing w:line="240" w:lineRule="auto"/>
        <w:rPr>
          <w:rFonts w:cs="Times New Roman"/>
          <w:b/>
          <w:lang w:val="fr-FR"/>
        </w:rPr>
      </w:pPr>
    </w:p>
    <w:p w14:paraId="186AB1B1" w14:textId="77777777" w:rsidR="0020593F" w:rsidRDefault="0052177E">
      <w:pPr>
        <w:spacing w:line="240" w:lineRule="auto"/>
        <w:ind w:left="600"/>
        <w:jc w:val="center"/>
        <w:rPr>
          <w:rFonts w:cs="Times New Roman"/>
          <w:b/>
          <w:lang w:val="fr-FR"/>
        </w:rPr>
      </w:pPr>
      <w:r>
        <w:rPr>
          <w:rFonts w:cs="Times New Roman"/>
          <w:b/>
          <w:lang w:val="fr-FR"/>
        </w:rPr>
        <w:t>Article XIV</w:t>
      </w:r>
    </w:p>
    <w:p w14:paraId="502F9BFB" w14:textId="77777777" w:rsidR="0020593F" w:rsidRDefault="0052177E">
      <w:pPr>
        <w:spacing w:line="240" w:lineRule="auto"/>
        <w:ind w:left="600"/>
        <w:jc w:val="center"/>
        <w:rPr>
          <w:rFonts w:cs="Times New Roman"/>
          <w:b/>
          <w:lang w:val="fr-FR"/>
        </w:rPr>
      </w:pPr>
      <w:r>
        <w:rPr>
          <w:rFonts w:cs="Times New Roman"/>
          <w:b/>
          <w:lang w:val="fr-FR"/>
        </w:rPr>
        <w:t>Dépositaire, enregistrement, authentification du texte</w:t>
      </w:r>
    </w:p>
    <w:p w14:paraId="4D7FCD5D" w14:textId="77777777" w:rsidR="0020593F" w:rsidRDefault="0020593F">
      <w:pPr>
        <w:spacing w:line="240" w:lineRule="auto"/>
        <w:ind w:left="600"/>
        <w:jc w:val="both"/>
        <w:rPr>
          <w:rFonts w:cs="Times New Roman"/>
          <w:b/>
          <w:lang w:val="fr-FR"/>
        </w:rPr>
      </w:pPr>
    </w:p>
    <w:p w14:paraId="3AF6592E" w14:textId="77777777" w:rsidR="0020593F" w:rsidRDefault="0052177E">
      <w:pPr>
        <w:pStyle w:val="ListParagraph"/>
        <w:numPr>
          <w:ilvl w:val="6"/>
          <w:numId w:val="7"/>
        </w:numPr>
        <w:spacing w:after="0" w:line="240" w:lineRule="auto"/>
        <w:jc w:val="both"/>
        <w:rPr>
          <w:rFonts w:cs="Times New Roman"/>
          <w:lang w:val="fr-FR"/>
        </w:rPr>
      </w:pPr>
      <w:r>
        <w:rPr>
          <w:rFonts w:cs="Times New Roman"/>
          <w:lang w:val="fr-FR"/>
        </w:rPr>
        <w:t xml:space="preserve">Le Gouvernement de la République de l’Inde est </w:t>
      </w:r>
      <w:r>
        <w:rPr>
          <w:rFonts w:cs="Times New Roman"/>
          <w:lang w:val="fr-FR"/>
        </w:rPr>
        <w:t>dépositaire de l’Accord cadre.</w:t>
      </w:r>
    </w:p>
    <w:p w14:paraId="17C7FEDF" w14:textId="77777777" w:rsidR="0020593F" w:rsidRDefault="0020593F">
      <w:pPr>
        <w:pStyle w:val="ListParagraph"/>
        <w:spacing w:after="0" w:line="240" w:lineRule="auto"/>
        <w:ind w:left="600" w:hanging="818"/>
        <w:jc w:val="both"/>
        <w:rPr>
          <w:rFonts w:cs="Times New Roman"/>
          <w:lang w:val="fr-FR"/>
        </w:rPr>
      </w:pPr>
    </w:p>
    <w:p w14:paraId="6E897D96" w14:textId="77777777" w:rsidR="0020593F" w:rsidRDefault="0052177E">
      <w:pPr>
        <w:pStyle w:val="ListParagraph"/>
        <w:numPr>
          <w:ilvl w:val="6"/>
          <w:numId w:val="7"/>
        </w:numPr>
        <w:spacing w:after="0" w:line="240" w:lineRule="auto"/>
        <w:jc w:val="both"/>
        <w:rPr>
          <w:rFonts w:cs="Times New Roman"/>
          <w:lang w:val="fr-FR"/>
        </w:rPr>
      </w:pPr>
      <w:r>
        <w:rPr>
          <w:rFonts w:cs="Times New Roman"/>
          <w:lang w:val="fr-FR"/>
        </w:rPr>
        <w:t>Le présent Accord cadre est enregistré par le Dépositaire conformément à l’article 102 de la Charte des Nations Unies.</w:t>
      </w:r>
    </w:p>
    <w:p w14:paraId="2BA3D5C2" w14:textId="77777777" w:rsidR="0020593F" w:rsidRDefault="0020593F">
      <w:pPr>
        <w:pStyle w:val="ListParagraph"/>
        <w:spacing w:after="0" w:line="240" w:lineRule="auto"/>
        <w:ind w:left="360"/>
        <w:jc w:val="both"/>
        <w:rPr>
          <w:rFonts w:cs="Times New Roman"/>
          <w:lang w:val="fr-FR"/>
        </w:rPr>
      </w:pPr>
    </w:p>
    <w:p w14:paraId="474C4D77" w14:textId="77777777" w:rsidR="0020593F" w:rsidRDefault="0052177E">
      <w:pPr>
        <w:pStyle w:val="ListParagraph"/>
        <w:numPr>
          <w:ilvl w:val="6"/>
          <w:numId w:val="7"/>
        </w:numPr>
        <w:spacing w:after="0" w:line="240" w:lineRule="auto"/>
        <w:jc w:val="both"/>
        <w:rPr>
          <w:rFonts w:cs="Times New Roman"/>
          <w:lang w:val="fr-FR"/>
        </w:rPr>
      </w:pPr>
      <w:r>
        <w:rPr>
          <w:rFonts w:cs="Times New Roman"/>
          <w:lang w:val="fr-FR"/>
        </w:rPr>
        <w:t>Le Dépositaire transmet des copies certifiées conformes de l’Accord cadre à toutes les Parties.</w:t>
      </w:r>
    </w:p>
    <w:p w14:paraId="5544ADD7" w14:textId="77777777" w:rsidR="0020593F" w:rsidRDefault="0020593F">
      <w:pPr>
        <w:pStyle w:val="ListParagraph"/>
        <w:spacing w:after="0" w:line="240" w:lineRule="auto"/>
        <w:ind w:left="360"/>
        <w:jc w:val="both"/>
        <w:rPr>
          <w:rFonts w:cs="Times New Roman"/>
          <w:lang w:val="fr-FR"/>
        </w:rPr>
      </w:pPr>
    </w:p>
    <w:p w14:paraId="46CDE241" w14:textId="77777777" w:rsidR="0020593F" w:rsidRDefault="0052177E">
      <w:pPr>
        <w:pStyle w:val="ListParagraph"/>
        <w:numPr>
          <w:ilvl w:val="6"/>
          <w:numId w:val="7"/>
        </w:numPr>
        <w:spacing w:after="0" w:line="240" w:lineRule="auto"/>
        <w:jc w:val="both"/>
        <w:rPr>
          <w:rFonts w:cs="Times New Roman"/>
          <w:lang w:val="fr-FR"/>
        </w:rPr>
      </w:pPr>
      <w:r>
        <w:rPr>
          <w:rFonts w:cs="Times New Roman"/>
          <w:lang w:val="fr-FR"/>
        </w:rPr>
        <w:t>Le prés</w:t>
      </w:r>
      <w:r>
        <w:rPr>
          <w:rFonts w:cs="Times New Roman"/>
          <w:lang w:val="fr-FR"/>
        </w:rPr>
        <w:t>ent Accord cadre, dont les textes français, hindi, et anglais font également foi, est déposé aux archives du Dépositaire.</w:t>
      </w:r>
    </w:p>
    <w:p w14:paraId="636DA696" w14:textId="77777777" w:rsidR="0020593F" w:rsidRDefault="0020593F">
      <w:pPr>
        <w:spacing w:line="240" w:lineRule="auto"/>
        <w:ind w:left="600"/>
        <w:jc w:val="both"/>
        <w:rPr>
          <w:rFonts w:cs="Times New Roman"/>
          <w:lang w:val="fr-FR"/>
        </w:rPr>
      </w:pPr>
    </w:p>
    <w:p w14:paraId="009CB392" w14:textId="77777777" w:rsidR="0020593F" w:rsidRDefault="0052177E">
      <w:pPr>
        <w:spacing w:line="240" w:lineRule="auto"/>
        <w:jc w:val="both"/>
        <w:rPr>
          <w:lang w:val="fr-FR"/>
        </w:rPr>
      </w:pPr>
      <w:r>
        <w:rPr>
          <w:rFonts w:cs="Times New Roman"/>
          <w:b/>
          <w:bCs/>
          <w:lang w:val="fr-FR"/>
        </w:rPr>
        <w:t>EN FOI DE QUOI</w:t>
      </w:r>
      <w:r>
        <w:rPr>
          <w:rFonts w:cs="Times New Roman"/>
          <w:bCs/>
          <w:lang w:val="fr-FR"/>
        </w:rPr>
        <w:t xml:space="preserve"> les soussignés, dûment autorisés à cet effet, ont signé l’Accord cadre</w:t>
      </w:r>
      <w:r>
        <w:rPr>
          <w:rFonts w:cs="Times New Roman"/>
          <w:lang w:val="fr-FR"/>
        </w:rPr>
        <w:t>.</w:t>
      </w:r>
    </w:p>
    <w:p w14:paraId="16A18ACF" w14:textId="77777777" w:rsidR="0020593F" w:rsidRDefault="0020593F">
      <w:pPr>
        <w:spacing w:line="240" w:lineRule="auto"/>
        <w:ind w:left="600"/>
        <w:jc w:val="both"/>
        <w:rPr>
          <w:rFonts w:cs="Times New Roman"/>
          <w:lang w:val="fr-FR"/>
        </w:rPr>
      </w:pPr>
    </w:p>
    <w:p w14:paraId="4E56E577" w14:textId="77777777" w:rsidR="0020593F" w:rsidRDefault="0052177E">
      <w:pPr>
        <w:spacing w:line="240" w:lineRule="auto"/>
        <w:jc w:val="both"/>
      </w:pPr>
      <w:r>
        <w:rPr>
          <w:rFonts w:cs="Times New Roman"/>
          <w:b/>
          <w:bCs/>
          <w:lang w:val="fr-FR"/>
        </w:rPr>
        <w:lastRenderedPageBreak/>
        <w:t>FAIT</w:t>
      </w:r>
      <w:r>
        <w:rPr>
          <w:rFonts w:cs="Times New Roman"/>
          <w:lang w:val="fr-FR"/>
        </w:rPr>
        <w:t xml:space="preserve"> à .................., le ...................., en langues française, hindi, et anglaise, tous les textes faisant également foi.</w:t>
      </w:r>
    </w:p>
    <w:p w14:paraId="76ADE965" w14:textId="77777777" w:rsidR="0020593F" w:rsidRDefault="0020593F">
      <w:pPr>
        <w:spacing w:line="240" w:lineRule="auto"/>
        <w:jc w:val="both"/>
        <w:rPr>
          <w:rFonts w:cs="Times New Roman"/>
          <w:lang w:val="fr-FR"/>
        </w:rPr>
      </w:pPr>
    </w:p>
    <w:p w14:paraId="08DFC413" w14:textId="77777777" w:rsidR="0020593F" w:rsidRDefault="0020593F">
      <w:pPr>
        <w:spacing w:line="240" w:lineRule="auto"/>
        <w:jc w:val="both"/>
        <w:rPr>
          <w:rFonts w:cs="Times New Roman"/>
          <w:lang w:val="fr-FR"/>
        </w:rPr>
      </w:pPr>
    </w:p>
    <w:p w14:paraId="0B71D476" w14:textId="77777777" w:rsidR="0020593F" w:rsidRDefault="0020593F">
      <w:pPr>
        <w:spacing w:line="240" w:lineRule="auto"/>
        <w:jc w:val="both"/>
        <w:rPr>
          <w:rFonts w:cs="Times New Roman"/>
          <w:lang w:val="fr-FR"/>
        </w:rPr>
      </w:pPr>
    </w:p>
    <w:p w14:paraId="28F07841" w14:textId="77777777" w:rsidR="0020593F" w:rsidRDefault="0020593F">
      <w:pPr>
        <w:spacing w:line="240" w:lineRule="auto"/>
        <w:jc w:val="both"/>
        <w:rPr>
          <w:rFonts w:cs="Times New Roman"/>
          <w:lang w:val="fr-FR"/>
        </w:rPr>
      </w:pPr>
    </w:p>
    <w:p w14:paraId="2C4210BC" w14:textId="77777777" w:rsidR="0020593F" w:rsidRDefault="0020593F">
      <w:pPr>
        <w:spacing w:line="240" w:lineRule="auto"/>
        <w:jc w:val="both"/>
        <w:rPr>
          <w:rFonts w:cs="Times New Roman"/>
          <w:lang w:val="fr-FR"/>
        </w:rPr>
      </w:pPr>
    </w:p>
    <w:p w14:paraId="7D88BBD5" w14:textId="77777777" w:rsidR="0020593F" w:rsidRDefault="0052177E">
      <w:r>
        <w:rPr>
          <w:rFonts w:eastAsia="Helvetica Neue" w:cs="Helvetica Neue"/>
          <w:b/>
        </w:rPr>
        <w:t xml:space="preserve">Signature: </w:t>
      </w:r>
      <w:r>
        <w:rPr>
          <w:rFonts w:eastAsia="Helvetica Neue" w:cs="Helvetica Neue"/>
        </w:rPr>
        <w:t>________________________________________</w:t>
      </w:r>
    </w:p>
    <w:p w14:paraId="019ADBC9" w14:textId="77777777" w:rsidR="0020593F" w:rsidRDefault="0020593F">
      <w:pPr>
        <w:pStyle w:val="BodyText"/>
      </w:pPr>
    </w:p>
    <w:p w14:paraId="2CEE55CF" w14:textId="77777777" w:rsidR="0020593F" w:rsidRDefault="0052177E">
      <w:pPr>
        <w:pStyle w:val="BodyText"/>
      </w:pPr>
      <w:r>
        <w:rPr>
          <w:b/>
          <w:lang w:val="fr-FR"/>
        </w:rPr>
        <w:t xml:space="preserve">Nom du </w:t>
      </w:r>
      <w:proofErr w:type="gramStart"/>
      <w:r>
        <w:rPr>
          <w:b/>
          <w:lang w:val="fr-FR"/>
        </w:rPr>
        <w:t>signataire</w:t>
      </w:r>
      <w:r>
        <w:t>:</w:t>
      </w:r>
      <w:proofErr w:type="gramEnd"/>
      <w:r>
        <w:t xml:space="preserve"> </w:t>
      </w:r>
    </w:p>
    <w:p w14:paraId="4E5EAAFC" w14:textId="77777777" w:rsidR="0020593F" w:rsidRDefault="0020593F">
      <w:pPr>
        <w:pStyle w:val="BodyText"/>
        <w:rPr>
          <w:b/>
          <w:lang w:val="fr-FR"/>
        </w:rPr>
      </w:pPr>
    </w:p>
    <w:p w14:paraId="20D26126" w14:textId="77777777" w:rsidR="0020593F" w:rsidRDefault="0052177E">
      <w:pPr>
        <w:pStyle w:val="BodyText"/>
      </w:pPr>
      <w:r>
        <w:rPr>
          <w:b/>
          <w:lang w:val="fr-FR"/>
        </w:rPr>
        <w:t xml:space="preserve">La </w:t>
      </w:r>
      <w:proofErr w:type="gramStart"/>
      <w:r>
        <w:rPr>
          <w:b/>
          <w:lang w:val="fr-FR"/>
        </w:rPr>
        <w:t>désignation</w:t>
      </w:r>
      <w:r>
        <w:rPr>
          <w:lang w:val="fr-FR"/>
        </w:rPr>
        <w:t>:</w:t>
      </w:r>
      <w:proofErr w:type="gramEnd"/>
      <w:r>
        <w:t xml:space="preserve"> </w:t>
      </w:r>
      <w:r>
        <w:rPr>
          <w:shd w:val="clear" w:color="auto" w:fill="FFFFFF"/>
        </w:rPr>
        <w:t xml:space="preserve"> </w:t>
      </w:r>
    </w:p>
    <w:p w14:paraId="41E5B7A3" w14:textId="77777777" w:rsidR="0020593F" w:rsidRDefault="0020593F">
      <w:pPr>
        <w:pStyle w:val="BodyText"/>
        <w:rPr>
          <w:b/>
        </w:rPr>
      </w:pPr>
    </w:p>
    <w:p w14:paraId="24C2B0F9" w14:textId="77777777" w:rsidR="0020593F" w:rsidRDefault="0052177E">
      <w:pPr>
        <w:pStyle w:val="BodyText"/>
        <w:spacing w:line="240" w:lineRule="auto"/>
        <w:jc w:val="both"/>
      </w:pPr>
      <w:r>
        <w:rPr>
          <w:rFonts w:cs="Times New Roman"/>
          <w:b/>
        </w:rPr>
        <w:t>P</w:t>
      </w:r>
      <w:r>
        <w:rPr>
          <w:rFonts w:cs="Times New Roman"/>
          <w:b/>
          <w:lang w:val="fr-FR"/>
        </w:rPr>
        <w:t>ays</w:t>
      </w:r>
      <w:r>
        <w:rPr>
          <w:rFonts w:cs="Times New Roman"/>
          <w:b/>
        </w:rPr>
        <w:t>:</w:t>
      </w:r>
      <w:r>
        <w:rPr>
          <w:rFonts w:cs="Times New Roman"/>
          <w:lang w:val="fr-FR"/>
        </w:rPr>
        <w:t xml:space="preserve"> </w:t>
      </w:r>
    </w:p>
    <w:sectPr w:rsidR="0020593F">
      <w:footerReference w:type="default" r:id="rId7"/>
      <w:pgSz w:w="11906" w:h="16838"/>
      <w:pgMar w:top="1417" w:right="1417" w:bottom="1417" w:left="1417"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C287F" w14:textId="77777777" w:rsidR="0052177E" w:rsidRDefault="0052177E">
      <w:pPr>
        <w:spacing w:line="240" w:lineRule="auto"/>
      </w:pPr>
      <w:r>
        <w:separator/>
      </w:r>
    </w:p>
  </w:endnote>
  <w:endnote w:type="continuationSeparator" w:id="0">
    <w:p w14:paraId="43021264" w14:textId="77777777" w:rsidR="0052177E" w:rsidRDefault="005217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Source Han Sans CN Regular">
    <w:panose1 w:val="00000000000000000000"/>
    <w:charset w:val="00"/>
    <w:family w:val="roman"/>
    <w:notTrueType/>
    <w:pitch w:val="default"/>
  </w:font>
  <w:font w:name="Lohit Devanagari">
    <w:panose1 w:val="00000000000000000000"/>
    <w:charset w:val="00"/>
    <w:family w:val="roman"/>
    <w:notTrueType/>
    <w:pitch w:val="default"/>
  </w:font>
  <w:font w:name="Andale Sans UI;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Courier New">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宋体">
    <w:panose1 w:val="00000000000000000000"/>
    <w:charset w:val="80"/>
    <w:family w:val="roman"/>
    <w:notTrueType/>
    <w:pitch w:val="default"/>
  </w:font>
  <w:font w:name="Helvetica Neu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7491E" w14:textId="77777777" w:rsidR="0020593F" w:rsidRDefault="0052177E">
    <w:pPr>
      <w:pStyle w:val="Footer"/>
      <w:jc w:val="center"/>
    </w:pPr>
    <w:r>
      <w:fldChar w:fldCharType="begin"/>
    </w:r>
    <w:r>
      <w:instrText>PAGE</w:instrText>
    </w:r>
    <w:r>
      <w:fldChar w:fldCharType="separate"/>
    </w:r>
    <w:r>
      <w:t>8</w:t>
    </w:r>
    <w:r>
      <w:fldChar w:fldCharType="end"/>
    </w:r>
  </w:p>
  <w:p w14:paraId="1F4CE72E" w14:textId="77777777" w:rsidR="0020593F" w:rsidRDefault="00205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364DA" w14:textId="77777777" w:rsidR="0052177E" w:rsidRDefault="0052177E">
      <w:pPr>
        <w:spacing w:line="240" w:lineRule="auto"/>
      </w:pPr>
      <w:r>
        <w:separator/>
      </w:r>
    </w:p>
  </w:footnote>
  <w:footnote w:type="continuationSeparator" w:id="0">
    <w:p w14:paraId="0C8350D0" w14:textId="77777777" w:rsidR="0052177E" w:rsidRDefault="005217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E24C6"/>
    <w:multiLevelType w:val="multilevel"/>
    <w:tmpl w:val="0442960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 w15:restartNumberingAfterBreak="0">
    <w:nsid w:val="0BE862A5"/>
    <w:multiLevelType w:val="multilevel"/>
    <w:tmpl w:val="3F4820A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EC6617F"/>
    <w:multiLevelType w:val="multilevel"/>
    <w:tmpl w:val="26A84904"/>
    <w:lvl w:ilvl="0">
      <w:start w:val="1"/>
      <w:numFmt w:val="lowerLetter"/>
      <w:lvlText w:val="%1)"/>
      <w:lvlJc w:val="left"/>
      <w:pPr>
        <w:ind w:left="1070" w:hanging="360"/>
      </w:pPr>
      <w:rPr>
        <w:lang w:val="fr-FR"/>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15:restartNumberingAfterBreak="0">
    <w:nsid w:val="30FC62DF"/>
    <w:multiLevelType w:val="multilevel"/>
    <w:tmpl w:val="B41AE632"/>
    <w:lvl w:ilvl="0">
      <w:start w:val="1"/>
      <w:numFmt w:val="decimal"/>
      <w:lvlText w:val="%1."/>
      <w:lvlJc w:val="left"/>
      <w:pPr>
        <w:ind w:left="360" w:hanging="360"/>
      </w:pPr>
      <w:rPr>
        <w:rFonts w:ascii="Times New Roman" w:hAnsi="Times New Roman" w:cs="Times New Roman"/>
        <w:szCs w:val="24"/>
        <w:lang w:val="fr-FR"/>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7CD7F2D"/>
    <w:multiLevelType w:val="multilevel"/>
    <w:tmpl w:val="46FEFDCA"/>
    <w:lvl w:ilvl="0">
      <w:start w:val="1"/>
      <w:numFmt w:val="decimal"/>
      <w:lvlText w:val="%1."/>
      <w:lvlJc w:val="left"/>
      <w:pPr>
        <w:ind w:left="720" w:hanging="360"/>
      </w:pPr>
      <w:rPr>
        <w:rFonts w:cs="Times New Roman"/>
        <w:lang w:val="fr-F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CC6F3E"/>
    <w:multiLevelType w:val="multilevel"/>
    <w:tmpl w:val="E1C25918"/>
    <w:lvl w:ilvl="0">
      <w:start w:val="1"/>
      <w:numFmt w:val="decimal"/>
      <w:lvlText w:val="%1."/>
      <w:lvlJc w:val="left"/>
      <w:pPr>
        <w:tabs>
          <w:tab w:val="num" w:pos="1320"/>
        </w:tabs>
        <w:ind w:left="1320" w:hanging="360"/>
      </w:pPr>
    </w:lvl>
    <w:lvl w:ilvl="1">
      <w:start w:val="1"/>
      <w:numFmt w:val="decimal"/>
      <w:lvlText w:val="%2."/>
      <w:lvlJc w:val="left"/>
      <w:pPr>
        <w:tabs>
          <w:tab w:val="num" w:pos="1680"/>
        </w:tabs>
        <w:ind w:left="1680" w:hanging="360"/>
      </w:pPr>
    </w:lvl>
    <w:lvl w:ilvl="2">
      <w:start w:val="1"/>
      <w:numFmt w:val="decimal"/>
      <w:lvlText w:val="%3."/>
      <w:lvlJc w:val="left"/>
      <w:pPr>
        <w:tabs>
          <w:tab w:val="num" w:pos="2040"/>
        </w:tabs>
        <w:ind w:left="2040" w:hanging="360"/>
      </w:pPr>
    </w:lvl>
    <w:lvl w:ilvl="3">
      <w:start w:val="1"/>
      <w:numFmt w:val="decimal"/>
      <w:lvlText w:val="%4."/>
      <w:lvlJc w:val="left"/>
      <w:pPr>
        <w:tabs>
          <w:tab w:val="num" w:pos="2400"/>
        </w:tabs>
        <w:ind w:left="2400" w:hanging="360"/>
      </w:pPr>
    </w:lvl>
    <w:lvl w:ilvl="4">
      <w:start w:val="1"/>
      <w:numFmt w:val="decimal"/>
      <w:lvlText w:val="%5."/>
      <w:lvlJc w:val="left"/>
      <w:pPr>
        <w:tabs>
          <w:tab w:val="num" w:pos="2760"/>
        </w:tabs>
        <w:ind w:left="2760" w:hanging="360"/>
      </w:pPr>
    </w:lvl>
    <w:lvl w:ilvl="5">
      <w:start w:val="1"/>
      <w:numFmt w:val="decimal"/>
      <w:lvlText w:val="%6."/>
      <w:lvlJc w:val="left"/>
      <w:pPr>
        <w:tabs>
          <w:tab w:val="num" w:pos="3120"/>
        </w:tabs>
        <w:ind w:left="3120" w:hanging="360"/>
      </w:pPr>
    </w:lvl>
    <w:lvl w:ilvl="6">
      <w:start w:val="1"/>
      <w:numFmt w:val="decimal"/>
      <w:lvlText w:val="%7."/>
      <w:lvlJc w:val="left"/>
      <w:pPr>
        <w:tabs>
          <w:tab w:val="num" w:pos="3480"/>
        </w:tabs>
        <w:ind w:left="3480" w:hanging="360"/>
      </w:pPr>
    </w:lvl>
    <w:lvl w:ilvl="7">
      <w:start w:val="1"/>
      <w:numFmt w:val="decimal"/>
      <w:lvlText w:val="%8."/>
      <w:lvlJc w:val="left"/>
      <w:pPr>
        <w:tabs>
          <w:tab w:val="num" w:pos="3840"/>
        </w:tabs>
        <w:ind w:left="3840" w:hanging="360"/>
      </w:pPr>
    </w:lvl>
    <w:lvl w:ilvl="8">
      <w:start w:val="1"/>
      <w:numFmt w:val="decimal"/>
      <w:lvlText w:val="%9."/>
      <w:lvlJc w:val="left"/>
      <w:pPr>
        <w:tabs>
          <w:tab w:val="num" w:pos="4200"/>
        </w:tabs>
        <w:ind w:left="4200" w:hanging="360"/>
      </w:pPr>
    </w:lvl>
  </w:abstractNum>
  <w:abstractNum w:abstractNumId="6" w15:restartNumberingAfterBreak="0">
    <w:nsid w:val="480D4D4F"/>
    <w:multiLevelType w:val="multilevel"/>
    <w:tmpl w:val="43DCC8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591127F4"/>
    <w:multiLevelType w:val="multilevel"/>
    <w:tmpl w:val="1102C926"/>
    <w:lvl w:ilvl="0">
      <w:start w:val="1"/>
      <w:numFmt w:val="lowerLetter"/>
      <w:lvlText w:val="%1)"/>
      <w:lvlJc w:val="left"/>
      <w:pPr>
        <w:ind w:left="1070" w:hanging="360"/>
      </w:p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8" w15:restartNumberingAfterBreak="0">
    <w:nsid w:val="6556702F"/>
    <w:multiLevelType w:val="multilevel"/>
    <w:tmpl w:val="1AC6722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360"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 w15:restartNumberingAfterBreak="0">
    <w:nsid w:val="6BC70BC2"/>
    <w:multiLevelType w:val="multilevel"/>
    <w:tmpl w:val="6832D96E"/>
    <w:lvl w:ilvl="0">
      <w:start w:val="1"/>
      <w:numFmt w:val="decimal"/>
      <w:lvlText w:val="%1."/>
      <w:lvlJc w:val="left"/>
      <w:pPr>
        <w:ind w:left="360" w:hanging="360"/>
      </w:pPr>
      <w:rPr>
        <w:rFonts w:cs="Times New Roman"/>
        <w:lang w:val="fr-FR"/>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0" w15:restartNumberingAfterBreak="0">
    <w:nsid w:val="726318B8"/>
    <w:multiLevelType w:val="multilevel"/>
    <w:tmpl w:val="0D0E50EE"/>
    <w:lvl w:ilvl="0">
      <w:start w:val="1"/>
      <w:numFmt w:val="decimal"/>
      <w:lvlText w:val="%1."/>
      <w:lvlJc w:val="left"/>
      <w:pPr>
        <w:ind w:left="296" w:hanging="360"/>
      </w:pPr>
      <w:rPr>
        <w:rFonts w:cs="Times New Roman"/>
        <w:lang w:val="fr-FR"/>
      </w:rPr>
    </w:lvl>
    <w:lvl w:ilvl="1">
      <w:start w:val="1"/>
      <w:numFmt w:val="lowerLetter"/>
      <w:lvlText w:val="%2."/>
      <w:lvlJc w:val="left"/>
      <w:pPr>
        <w:ind w:left="1158" w:hanging="360"/>
      </w:pPr>
    </w:lvl>
    <w:lvl w:ilvl="2">
      <w:start w:val="1"/>
      <w:numFmt w:val="lowerRoman"/>
      <w:lvlText w:val="%3."/>
      <w:lvlJc w:val="right"/>
      <w:pPr>
        <w:ind w:left="1878" w:hanging="180"/>
      </w:pPr>
    </w:lvl>
    <w:lvl w:ilvl="3">
      <w:start w:val="1"/>
      <w:numFmt w:val="decimal"/>
      <w:lvlText w:val="%4."/>
      <w:lvlJc w:val="left"/>
      <w:pPr>
        <w:ind w:left="2598" w:hanging="360"/>
      </w:pPr>
    </w:lvl>
    <w:lvl w:ilvl="4">
      <w:start w:val="1"/>
      <w:numFmt w:val="lowerLetter"/>
      <w:lvlText w:val="%5."/>
      <w:lvlJc w:val="left"/>
      <w:pPr>
        <w:ind w:left="3318" w:hanging="360"/>
      </w:pPr>
    </w:lvl>
    <w:lvl w:ilvl="5">
      <w:start w:val="1"/>
      <w:numFmt w:val="lowerRoman"/>
      <w:lvlText w:val="%6."/>
      <w:lvlJc w:val="right"/>
      <w:pPr>
        <w:ind w:left="4038" w:hanging="180"/>
      </w:pPr>
    </w:lvl>
    <w:lvl w:ilvl="6">
      <w:start w:val="1"/>
      <w:numFmt w:val="decimal"/>
      <w:lvlText w:val="%7."/>
      <w:lvlJc w:val="left"/>
      <w:pPr>
        <w:ind w:left="4758" w:hanging="360"/>
      </w:pPr>
    </w:lvl>
    <w:lvl w:ilvl="7">
      <w:start w:val="1"/>
      <w:numFmt w:val="lowerLetter"/>
      <w:lvlText w:val="%8."/>
      <w:lvlJc w:val="left"/>
      <w:pPr>
        <w:ind w:left="5478" w:hanging="360"/>
      </w:pPr>
    </w:lvl>
    <w:lvl w:ilvl="8">
      <w:start w:val="1"/>
      <w:numFmt w:val="lowerRoman"/>
      <w:lvlText w:val="%9."/>
      <w:lvlJc w:val="right"/>
      <w:pPr>
        <w:ind w:left="6198" w:hanging="180"/>
      </w:pPr>
    </w:lvl>
  </w:abstractNum>
  <w:abstractNum w:abstractNumId="11" w15:restartNumberingAfterBreak="0">
    <w:nsid w:val="758537BA"/>
    <w:multiLevelType w:val="multilevel"/>
    <w:tmpl w:val="4E544912"/>
    <w:lvl w:ilvl="0">
      <w:start w:val="1"/>
      <w:numFmt w:val="decimal"/>
      <w:lvlText w:val="%1."/>
      <w:lvlJc w:val="left"/>
      <w:pPr>
        <w:tabs>
          <w:tab w:val="num" w:pos="708"/>
        </w:tabs>
        <w:ind w:left="360" w:hanging="360"/>
      </w:pPr>
    </w:lvl>
    <w:lvl w:ilvl="1">
      <w:start w:val="1"/>
      <w:numFmt w:val="decimal"/>
      <w:lvlText w:val="%2."/>
      <w:lvlJc w:val="left"/>
      <w:pPr>
        <w:tabs>
          <w:tab w:val="num" w:pos="928"/>
        </w:tabs>
        <w:ind w:left="928" w:hanging="360"/>
      </w:pPr>
    </w:lvl>
    <w:lvl w:ilvl="2">
      <w:start w:val="1"/>
      <w:numFmt w:val="decimal"/>
      <w:lvlText w:val="%3."/>
      <w:lvlJc w:val="left"/>
      <w:pPr>
        <w:tabs>
          <w:tab w:val="num" w:pos="2040"/>
        </w:tabs>
        <w:ind w:left="2040" w:hanging="360"/>
      </w:pPr>
    </w:lvl>
    <w:lvl w:ilvl="3">
      <w:start w:val="1"/>
      <w:numFmt w:val="decimal"/>
      <w:lvlText w:val="%4."/>
      <w:lvlJc w:val="left"/>
      <w:pPr>
        <w:tabs>
          <w:tab w:val="num" w:pos="2400"/>
        </w:tabs>
        <w:ind w:left="2400" w:hanging="360"/>
      </w:pPr>
    </w:lvl>
    <w:lvl w:ilvl="4">
      <w:start w:val="1"/>
      <w:numFmt w:val="decimal"/>
      <w:lvlText w:val="%5."/>
      <w:lvlJc w:val="left"/>
      <w:pPr>
        <w:tabs>
          <w:tab w:val="num" w:pos="2760"/>
        </w:tabs>
        <w:ind w:left="2760" w:hanging="360"/>
      </w:pPr>
    </w:lvl>
    <w:lvl w:ilvl="5">
      <w:start w:val="1"/>
      <w:numFmt w:val="decimal"/>
      <w:lvlText w:val="%6."/>
      <w:lvlJc w:val="left"/>
      <w:pPr>
        <w:tabs>
          <w:tab w:val="num" w:pos="3120"/>
        </w:tabs>
        <w:ind w:left="3120" w:hanging="360"/>
      </w:pPr>
    </w:lvl>
    <w:lvl w:ilvl="6">
      <w:start w:val="1"/>
      <w:numFmt w:val="decimal"/>
      <w:lvlText w:val="%7."/>
      <w:lvlJc w:val="left"/>
      <w:pPr>
        <w:tabs>
          <w:tab w:val="num" w:pos="3480"/>
        </w:tabs>
        <w:ind w:left="3480" w:hanging="360"/>
      </w:pPr>
    </w:lvl>
    <w:lvl w:ilvl="7">
      <w:start w:val="1"/>
      <w:numFmt w:val="decimal"/>
      <w:lvlText w:val="%8."/>
      <w:lvlJc w:val="left"/>
      <w:pPr>
        <w:tabs>
          <w:tab w:val="num" w:pos="3840"/>
        </w:tabs>
        <w:ind w:left="3840" w:hanging="360"/>
      </w:pPr>
    </w:lvl>
    <w:lvl w:ilvl="8">
      <w:start w:val="1"/>
      <w:numFmt w:val="decimal"/>
      <w:lvlText w:val="%9."/>
      <w:lvlJc w:val="left"/>
      <w:pPr>
        <w:tabs>
          <w:tab w:val="num" w:pos="4200"/>
        </w:tabs>
        <w:ind w:left="4200" w:hanging="360"/>
      </w:pPr>
    </w:lvl>
  </w:abstractNum>
  <w:abstractNum w:abstractNumId="12" w15:restartNumberingAfterBreak="0">
    <w:nsid w:val="7DFA2248"/>
    <w:multiLevelType w:val="multilevel"/>
    <w:tmpl w:val="C102F03E"/>
    <w:lvl w:ilvl="0">
      <w:start w:val="1"/>
      <w:numFmt w:val="decimal"/>
      <w:lvlText w:val="%1."/>
      <w:lvlJc w:val="left"/>
      <w:pPr>
        <w:ind w:left="1011" w:hanging="360"/>
      </w:pPr>
      <w:rPr>
        <w:rFonts w:cs="Times New Roman"/>
        <w:lang w:val="fr-FR"/>
      </w:rPr>
    </w:lvl>
    <w:lvl w:ilvl="1">
      <w:start w:val="1"/>
      <w:numFmt w:val="lowerLetter"/>
      <w:lvlText w:val="%2."/>
      <w:lvlJc w:val="left"/>
      <w:pPr>
        <w:ind w:left="1731" w:hanging="360"/>
      </w:pPr>
    </w:lvl>
    <w:lvl w:ilvl="2">
      <w:start w:val="1"/>
      <w:numFmt w:val="lowerRoman"/>
      <w:lvlText w:val="%3."/>
      <w:lvlJc w:val="right"/>
      <w:pPr>
        <w:ind w:left="2451" w:hanging="180"/>
      </w:pPr>
    </w:lvl>
    <w:lvl w:ilvl="3">
      <w:start w:val="1"/>
      <w:numFmt w:val="decimal"/>
      <w:lvlText w:val="%4."/>
      <w:lvlJc w:val="left"/>
      <w:pPr>
        <w:ind w:left="3171" w:hanging="360"/>
      </w:pPr>
    </w:lvl>
    <w:lvl w:ilvl="4">
      <w:start w:val="1"/>
      <w:numFmt w:val="lowerLetter"/>
      <w:lvlText w:val="%5."/>
      <w:lvlJc w:val="left"/>
      <w:pPr>
        <w:ind w:left="3891" w:hanging="360"/>
      </w:pPr>
    </w:lvl>
    <w:lvl w:ilvl="5">
      <w:start w:val="1"/>
      <w:numFmt w:val="lowerRoman"/>
      <w:lvlText w:val="%6."/>
      <w:lvlJc w:val="right"/>
      <w:pPr>
        <w:ind w:left="4611" w:hanging="180"/>
      </w:pPr>
    </w:lvl>
    <w:lvl w:ilvl="6">
      <w:start w:val="1"/>
      <w:numFmt w:val="decimal"/>
      <w:lvlText w:val="%7."/>
      <w:lvlJc w:val="left"/>
      <w:pPr>
        <w:ind w:left="5331" w:hanging="360"/>
      </w:pPr>
    </w:lvl>
    <w:lvl w:ilvl="7">
      <w:start w:val="1"/>
      <w:numFmt w:val="lowerLetter"/>
      <w:lvlText w:val="%8."/>
      <w:lvlJc w:val="left"/>
      <w:pPr>
        <w:ind w:left="6051" w:hanging="360"/>
      </w:pPr>
    </w:lvl>
    <w:lvl w:ilvl="8">
      <w:start w:val="1"/>
      <w:numFmt w:val="lowerRoman"/>
      <w:lvlText w:val="%9."/>
      <w:lvlJc w:val="right"/>
      <w:pPr>
        <w:ind w:left="6771" w:hanging="180"/>
      </w:pPr>
    </w:lvl>
  </w:abstractNum>
  <w:num w:numId="1">
    <w:abstractNumId w:val="5"/>
  </w:num>
  <w:num w:numId="2">
    <w:abstractNumId w:val="4"/>
  </w:num>
  <w:num w:numId="3">
    <w:abstractNumId w:val="12"/>
  </w:num>
  <w:num w:numId="4">
    <w:abstractNumId w:val="2"/>
  </w:num>
  <w:num w:numId="5">
    <w:abstractNumId w:val="7"/>
  </w:num>
  <w:num w:numId="6">
    <w:abstractNumId w:val="3"/>
  </w:num>
  <w:num w:numId="7">
    <w:abstractNumId w:val="8"/>
  </w:num>
  <w:num w:numId="8">
    <w:abstractNumId w:val="9"/>
  </w:num>
  <w:num w:numId="9">
    <w:abstractNumId w:val="0"/>
  </w:num>
  <w:num w:numId="10">
    <w:abstractNumId w:val="10"/>
  </w:num>
  <w:num w:numId="11">
    <w:abstractNumId w:val="1"/>
  </w:num>
  <w:num w:numId="12">
    <w:abstractNumId w:val="11"/>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jiv Kumar">
    <w15:presenceInfo w15:providerId="AD" w15:userId="S::rajiv@isolaralliance.org::dcd85bcd-6573-486f-ad77-3ac11f6d1c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3MLc0MjI0NrM0MjNU0lEKTi0uzszPAykwrAUAOZxzTCwAAAA="/>
  </w:docVars>
  <w:rsids>
    <w:rsidRoot w:val="0020593F"/>
    <w:rsid w:val="0020593F"/>
    <w:rsid w:val="00381537"/>
    <w:rsid w:val="004C2966"/>
    <w:rsid w:val="0052177E"/>
    <w:rsid w:val="00E80D0D"/>
    <w:rsid w:val="00F30A7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6617E"/>
  <w15:docId w15:val="{A9C772B5-71FB-4280-B5A8-A1D0C588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ource Han Sans CN Regular" w:hAnsi="Liberation Serif" w:cs="Lohit Devanagari"/>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100" w:lineRule="atLeast"/>
      <w:textAlignment w:val="baseline"/>
    </w:pPr>
    <w:rPr>
      <w:rFonts w:ascii="Times New Roman" w:eastAsia="Andale Sans UI;Times New Roman" w:hAnsi="Times New Roman" w:cs="Tahoma"/>
      <w:color w:val="00000A"/>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cs="Times New Roman"/>
      <w:lang w:val="fr-FR"/>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cs="Times New Roman"/>
      <w:lang w:val="fr-FR"/>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lang w:val="fr-FR"/>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hAnsi="Times New Roman" w:cs="Times New Roman"/>
      <w:szCs w:val="24"/>
      <w:lang w:val="fr-FR"/>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cs="Times New Roman"/>
      <w:lang w:val="fr-FR"/>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cs="Times New Roman"/>
      <w:lang w:val="fr-FR"/>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styleId="CommentReference">
    <w:name w:val="annotation reference"/>
    <w:qFormat/>
    <w:rPr>
      <w:sz w:val="16"/>
      <w:szCs w:val="16"/>
    </w:rPr>
  </w:style>
  <w:style w:type="character" w:customStyle="1" w:styleId="CommentTextChar">
    <w:name w:val="Comment Text Char"/>
    <w:qFormat/>
    <w:rPr>
      <w:rFonts w:ascii="Times New Roman" w:eastAsia="Andale Sans UI;Times New Roman" w:hAnsi="Times New Roman" w:cs="Tahoma"/>
      <w:sz w:val="20"/>
      <w:szCs w:val="20"/>
      <w:lang w:val="en-US" w:bidi="en-US"/>
    </w:rPr>
  </w:style>
  <w:style w:type="character" w:customStyle="1" w:styleId="ListParagraphChar">
    <w:name w:val="List Paragraph Char"/>
    <w:qFormat/>
    <w:rPr>
      <w:rFonts w:ascii="Times New Roman" w:eastAsia="Andale Sans UI;Times New Roman" w:hAnsi="Times New Roman" w:cs="Tahoma"/>
      <w:sz w:val="24"/>
      <w:szCs w:val="24"/>
      <w:lang w:val="en-US" w:bidi="en-US"/>
    </w:rPr>
  </w:style>
  <w:style w:type="character" w:customStyle="1" w:styleId="CommentaireCar1">
    <w:name w:val="Commentaire Car1"/>
    <w:qFormat/>
    <w:rPr>
      <w:rFonts w:ascii="Times New Roman" w:eastAsia="Andale Sans UI;Times New Roman" w:hAnsi="Times New Roman" w:cs="Tahoma"/>
      <w:sz w:val="20"/>
      <w:szCs w:val="20"/>
      <w:lang w:val="en-US" w:bidi="en-US"/>
    </w:rPr>
  </w:style>
  <w:style w:type="character" w:customStyle="1" w:styleId="BalloonTextChar">
    <w:name w:val="Balloon Text Char"/>
    <w:qFormat/>
    <w:rPr>
      <w:rFonts w:ascii="Tahoma" w:eastAsia="Andale Sans UI;Times New Roman" w:hAnsi="Tahoma" w:cs="Tahoma"/>
      <w:sz w:val="16"/>
      <w:szCs w:val="16"/>
      <w:lang w:val="en-US" w:bidi="en-US"/>
    </w:rPr>
  </w:style>
  <w:style w:type="character" w:customStyle="1" w:styleId="HeaderChar">
    <w:name w:val="Header Char"/>
    <w:qFormat/>
    <w:rPr>
      <w:rFonts w:ascii="Times New Roman" w:eastAsia="Andale Sans UI;Times New Roman" w:hAnsi="Times New Roman" w:cs="Tahoma"/>
      <w:sz w:val="24"/>
      <w:szCs w:val="24"/>
      <w:lang w:val="en-US" w:bidi="en-US"/>
    </w:rPr>
  </w:style>
  <w:style w:type="character" w:customStyle="1" w:styleId="FooterChar">
    <w:name w:val="Footer Char"/>
    <w:qFormat/>
    <w:rPr>
      <w:rFonts w:ascii="Times New Roman" w:eastAsia="Andale Sans UI;Times New Roman" w:hAnsi="Times New Roman" w:cs="Tahoma"/>
      <w:sz w:val="24"/>
      <w:szCs w:val="24"/>
      <w:lang w:val="en-US" w:bidi="en-US"/>
    </w:rPr>
  </w:style>
  <w:style w:type="character" w:customStyle="1" w:styleId="CommentSubjectChar">
    <w:name w:val="Comment Subject Char"/>
    <w:qFormat/>
    <w:rPr>
      <w:rFonts w:ascii="Times New Roman" w:eastAsia="Andale Sans UI;Times New Roman" w:hAnsi="Times New Roman" w:cs="Tahoma"/>
      <w:b/>
      <w:bCs/>
      <w:sz w:val="20"/>
      <w:szCs w:val="20"/>
      <w:lang w:val="en-US" w:bidi="en-US"/>
    </w:rPr>
  </w:style>
  <w:style w:type="character" w:customStyle="1" w:styleId="ListLabel1">
    <w:name w:val="ListLabel 1"/>
    <w:qFormat/>
    <w:rPr>
      <w:rFonts w:cs="Times New Roman"/>
      <w:lang w:val="fr-FR"/>
    </w:rPr>
  </w:style>
  <w:style w:type="character" w:customStyle="1" w:styleId="ListLabel2">
    <w:name w:val="ListLabel 2"/>
    <w:qFormat/>
    <w:rPr>
      <w:rFonts w:cs="Times New Roman"/>
      <w:lang w:val="fr-FR"/>
    </w:rPr>
  </w:style>
  <w:style w:type="character" w:customStyle="1" w:styleId="ListLabel3">
    <w:name w:val="ListLabel 3"/>
    <w:qFormat/>
    <w:rPr>
      <w:lang w:val="fr-FR"/>
    </w:rPr>
  </w:style>
  <w:style w:type="character" w:customStyle="1" w:styleId="ListLabel4">
    <w:name w:val="ListLabel 4"/>
    <w:qFormat/>
    <w:rPr>
      <w:rFonts w:ascii="Times New Roman" w:hAnsi="Times New Roman" w:cs="Times New Roman"/>
      <w:szCs w:val="24"/>
      <w:lang w:val="fr-FR"/>
    </w:rPr>
  </w:style>
  <w:style w:type="character" w:customStyle="1" w:styleId="ListLabel5">
    <w:name w:val="ListLabel 5"/>
    <w:qFormat/>
    <w:rPr>
      <w:rFonts w:cs="Times New Roman"/>
      <w:lang w:val="fr-FR"/>
    </w:rPr>
  </w:style>
  <w:style w:type="character" w:customStyle="1" w:styleId="ListLabel6">
    <w:name w:val="ListLabel 6"/>
    <w:qFormat/>
    <w:rPr>
      <w:rFonts w:cs="Times New Roman"/>
      <w:lang w:val="fr-FR"/>
    </w:rPr>
  </w:style>
  <w:style w:type="character" w:customStyle="1" w:styleId="ListLabel7">
    <w:name w:val="ListLabel 7"/>
    <w:qFormat/>
    <w:rPr>
      <w:rFonts w:cs="Times New Roman"/>
      <w:lang w:val="fr-FR"/>
    </w:rPr>
  </w:style>
  <w:style w:type="character" w:customStyle="1" w:styleId="ListLabel8">
    <w:name w:val="ListLabel 8"/>
    <w:qFormat/>
    <w:rPr>
      <w:rFonts w:cs="Times New Roman"/>
      <w:lang w:val="fr-FR"/>
    </w:rPr>
  </w:style>
  <w:style w:type="character" w:customStyle="1" w:styleId="ListLabel9">
    <w:name w:val="ListLabel 9"/>
    <w:qFormat/>
    <w:rPr>
      <w:lang w:val="fr-FR"/>
    </w:rPr>
  </w:style>
  <w:style w:type="character" w:customStyle="1" w:styleId="ListLabel10">
    <w:name w:val="ListLabel 10"/>
    <w:qFormat/>
    <w:rPr>
      <w:rFonts w:ascii="Times New Roman" w:hAnsi="Times New Roman" w:cs="Times New Roman"/>
      <w:szCs w:val="24"/>
      <w:lang w:val="fr-FR"/>
    </w:rPr>
  </w:style>
  <w:style w:type="character" w:customStyle="1" w:styleId="ListLabel11">
    <w:name w:val="ListLabel 11"/>
    <w:qFormat/>
    <w:rPr>
      <w:rFonts w:cs="Times New Roman"/>
      <w:lang w:val="fr-FR"/>
    </w:rPr>
  </w:style>
  <w:style w:type="character" w:customStyle="1" w:styleId="ListLabel12">
    <w:name w:val="ListLabel 12"/>
    <w:qFormat/>
    <w:rPr>
      <w:rFonts w:cs="Times New Roman"/>
      <w:lang w:val="fr-FR"/>
    </w:rPr>
  </w:style>
  <w:style w:type="character" w:customStyle="1" w:styleId="ListLabel13">
    <w:name w:val="ListLabel 13"/>
    <w:qFormat/>
    <w:rPr>
      <w:rFonts w:cs="Times New Roman"/>
      <w:lang w:val="fr-FR"/>
    </w:rPr>
  </w:style>
  <w:style w:type="character" w:customStyle="1" w:styleId="ListLabel14">
    <w:name w:val="ListLabel 14"/>
    <w:qFormat/>
    <w:rPr>
      <w:rFonts w:cs="Times New Roman"/>
      <w:lang w:val="fr-FR"/>
    </w:rPr>
  </w:style>
  <w:style w:type="character" w:customStyle="1" w:styleId="ListLabel15">
    <w:name w:val="ListLabel 15"/>
    <w:qFormat/>
    <w:rPr>
      <w:lang w:val="fr-FR"/>
    </w:rPr>
  </w:style>
  <w:style w:type="character" w:customStyle="1" w:styleId="ListLabel16">
    <w:name w:val="ListLabel 16"/>
    <w:qFormat/>
    <w:rPr>
      <w:rFonts w:ascii="Times New Roman" w:hAnsi="Times New Roman" w:cs="Times New Roman"/>
      <w:szCs w:val="24"/>
      <w:lang w:val="fr-FR"/>
    </w:rPr>
  </w:style>
  <w:style w:type="character" w:customStyle="1" w:styleId="ListLabel17">
    <w:name w:val="ListLabel 17"/>
    <w:qFormat/>
    <w:rPr>
      <w:rFonts w:cs="Times New Roman"/>
      <w:lang w:val="fr-FR"/>
    </w:rPr>
  </w:style>
  <w:style w:type="character" w:customStyle="1" w:styleId="ListLabel18">
    <w:name w:val="ListLabel 18"/>
    <w:qFormat/>
    <w:rPr>
      <w:rFonts w:cs="Times New Roman"/>
      <w:lang w:val="fr-FR"/>
    </w:rPr>
  </w:style>
  <w:style w:type="paragraph" w:customStyle="1" w:styleId="Heading">
    <w:name w:val="Heading"/>
    <w:basedOn w:val="Normal"/>
    <w:next w:val="BodyText"/>
    <w:qFormat/>
    <w:pPr>
      <w:keepNext/>
      <w:spacing w:before="240" w:after="120"/>
    </w:pPr>
    <w:rPr>
      <w:rFonts w:ascii="Liberation Sans;Arial" w:eastAsia="Microsoft YaHei" w:hAnsi="Liberation Sans;Arial" w:cs="Mangal;Courier New"/>
      <w:sz w:val="28"/>
      <w:szCs w:val="28"/>
    </w:rPr>
  </w:style>
  <w:style w:type="paragraph" w:styleId="BodyText">
    <w:name w:val="Body Text"/>
    <w:basedOn w:val="Normal"/>
    <w:pPr>
      <w:spacing w:after="140" w:line="288" w:lineRule="auto"/>
    </w:pPr>
  </w:style>
  <w:style w:type="paragraph" w:styleId="List">
    <w:name w:val="List"/>
    <w:basedOn w:val="BodyText"/>
    <w:rPr>
      <w:rFonts w:cs="Mangal;Courier New"/>
    </w:rPr>
  </w:style>
  <w:style w:type="paragraph" w:styleId="Caption">
    <w:name w:val="caption"/>
    <w:basedOn w:val="Normal"/>
    <w:qFormat/>
    <w:pPr>
      <w:suppressLineNumbers/>
      <w:spacing w:before="120" w:after="120"/>
    </w:pPr>
    <w:rPr>
      <w:rFonts w:cs="Mangal;Courier New"/>
      <w:i/>
      <w:iCs/>
    </w:rPr>
  </w:style>
  <w:style w:type="paragraph" w:customStyle="1" w:styleId="Index">
    <w:name w:val="Index"/>
    <w:basedOn w:val="Normal"/>
    <w:qFormat/>
    <w:pPr>
      <w:suppressLineNumbers/>
    </w:pPr>
    <w:rPr>
      <w:rFonts w:cs="Mangal;Courier New"/>
    </w:rPr>
  </w:style>
  <w:style w:type="paragraph" w:styleId="ListParagraph">
    <w:name w:val="List Paragraph"/>
    <w:basedOn w:val="Normal"/>
    <w:qFormat/>
    <w:pPr>
      <w:spacing w:after="200"/>
      <w:ind w:left="720"/>
    </w:pPr>
  </w:style>
  <w:style w:type="paragraph" w:styleId="NoSpacing">
    <w:name w:val="No Spacing"/>
    <w:qFormat/>
    <w:pPr>
      <w:suppressAutoHyphens/>
      <w:spacing w:line="100" w:lineRule="atLeast"/>
      <w:textAlignment w:val="baseline"/>
    </w:pPr>
    <w:rPr>
      <w:rFonts w:ascii="Calibri" w:eastAsia="SimSun;宋体" w:hAnsi="Calibri" w:cs="Calibri"/>
      <w:color w:val="00000A"/>
      <w:sz w:val="24"/>
      <w:szCs w:val="22"/>
      <w:lang w:val="en-IN" w:bidi="ar-SA"/>
    </w:rPr>
  </w:style>
  <w:style w:type="paragraph" w:styleId="CommentText">
    <w:name w:val="annotation text"/>
    <w:basedOn w:val="Normal"/>
    <w:qFormat/>
    <w:pPr>
      <w:spacing w:line="240" w:lineRule="auto"/>
    </w:pPr>
    <w:rPr>
      <w:sz w:val="20"/>
      <w:szCs w:val="20"/>
    </w:rPr>
  </w:style>
  <w:style w:type="paragraph" w:styleId="BalloonText">
    <w:name w:val="Balloon Text"/>
    <w:basedOn w:val="Normal"/>
    <w:qFormat/>
    <w:pPr>
      <w:spacing w:line="240" w:lineRule="auto"/>
    </w:pPr>
    <w:rPr>
      <w:rFonts w:ascii="Tahoma" w:hAnsi="Tahoma"/>
      <w:sz w:val="16"/>
      <w:szCs w:val="16"/>
    </w:rPr>
  </w:style>
  <w:style w:type="paragraph" w:styleId="Header">
    <w:name w:val="header"/>
    <w:basedOn w:val="Normal"/>
    <w:pPr>
      <w:spacing w:line="240" w:lineRule="auto"/>
    </w:pPr>
  </w:style>
  <w:style w:type="paragraph" w:styleId="Footer">
    <w:name w:val="footer"/>
    <w:basedOn w:val="Normal"/>
    <w:pPr>
      <w:spacing w:line="240" w:lineRule="auto"/>
    </w:pPr>
  </w:style>
  <w:style w:type="paragraph" w:styleId="CommentSubject">
    <w:name w:val="annotation subject"/>
    <w:basedOn w:val="CommentText"/>
    <w:qFormat/>
    <w:pPr>
      <w:spacing w:line="100" w:lineRule="atLeast"/>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2242</Words>
  <Characters>12780</Characters>
  <Application>Microsoft Office Word</Application>
  <DocSecurity>0</DocSecurity>
  <Lines>106</Lines>
  <Paragraphs>29</Paragraphs>
  <ScaleCrop>false</ScaleCrop>
  <Company>M.A.E.E</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WERLINGS Guy-Cédric</dc:creator>
  <dc:description/>
  <cp:lastModifiedBy>Rajiv Kumar</cp:lastModifiedBy>
  <cp:revision>9</cp:revision>
  <cp:lastPrinted>2017-03-04T15:43:00Z</cp:lastPrinted>
  <dcterms:created xsi:type="dcterms:W3CDTF">2019-08-14T05:47:00Z</dcterms:created>
  <dcterms:modified xsi:type="dcterms:W3CDTF">2021-02-25T06:26:00Z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M.A.E.E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